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C2" w:rsidRPr="00607F00" w:rsidRDefault="00562577" w:rsidP="00607F00">
      <w:pPr>
        <w:pStyle w:val="Title"/>
        <w:jc w:val="center"/>
      </w:pPr>
      <w:r w:rsidRPr="00607F00">
        <w:t>Sediment-Contaminant Database:</w:t>
      </w:r>
    </w:p>
    <w:p w:rsidR="00562577" w:rsidRPr="00607F00" w:rsidRDefault="001A76B6" w:rsidP="00607F00">
      <w:pPr>
        <w:pStyle w:val="Title"/>
        <w:jc w:val="center"/>
      </w:pPr>
      <w:r w:rsidRPr="00607F00">
        <w:t>Data Dictionary</w:t>
      </w:r>
    </w:p>
    <w:p w:rsidR="001A76B6" w:rsidRPr="00607F00" w:rsidRDefault="001A76B6" w:rsidP="00607F00">
      <w:pPr>
        <w:spacing w:line="360" w:lineRule="auto"/>
      </w:pPr>
    </w:p>
    <w:p w:rsidR="001A76B6" w:rsidRPr="00607F00" w:rsidRDefault="001A76B6" w:rsidP="00607F00">
      <w:pPr>
        <w:spacing w:line="360" w:lineRule="auto"/>
      </w:pPr>
    </w:p>
    <w:p w:rsidR="00562577" w:rsidRPr="00607F00" w:rsidRDefault="00562577" w:rsidP="00607F00">
      <w:pPr>
        <w:spacing w:line="360" w:lineRule="auto"/>
        <w:sectPr w:rsidR="00562577" w:rsidRPr="00607F00" w:rsidSect="00607F00">
          <w:footerReference w:type="even" r:id="rId8"/>
          <w:footerReference w:type="default" r:id="rId9"/>
          <w:type w:val="continuous"/>
          <w:pgSz w:w="12240" w:h="15840"/>
          <w:pgMar w:top="1440" w:right="1440" w:bottom="1440" w:left="1440" w:header="720" w:footer="720" w:gutter="0"/>
          <w:cols w:space="720"/>
        </w:sectPr>
      </w:pPr>
    </w:p>
    <w:p w:rsidR="00607F00" w:rsidRDefault="001A76B6" w:rsidP="004A1B46">
      <w:pPr>
        <w:pStyle w:val="Heading2"/>
      </w:pPr>
      <w:r w:rsidRPr="00607F00">
        <w:lastRenderedPageBreak/>
        <w:t xml:space="preserve">Introduction:  </w:t>
      </w:r>
    </w:p>
    <w:p w:rsidR="001A76B6" w:rsidRPr="004A1B46" w:rsidRDefault="001A76B6" w:rsidP="00607F00">
      <w:pPr>
        <w:spacing w:line="360" w:lineRule="auto"/>
        <w:rPr>
          <w:sz w:val="22"/>
          <w:szCs w:val="22"/>
        </w:rPr>
      </w:pPr>
      <w:r w:rsidRPr="004A1B46">
        <w:rPr>
          <w:sz w:val="22"/>
          <w:szCs w:val="22"/>
        </w:rPr>
        <w:t>The Sediment-Contaminant Database for the Upper Mississippi River System contains reliable sediment-contaminant data of known quality in a readily accessible format. The database was compiled to facilitate the assessment of riverine contamination, to increase the availability of historic sediment-contaminant data, to facilitate responses to contaminant issues in the Upper Mississippi River System, and to focus management and scientific efforts pertaining to contaminated-sediment.</w:t>
      </w:r>
    </w:p>
    <w:p w:rsidR="001A76B6" w:rsidRPr="004A1B46" w:rsidRDefault="001A76B6" w:rsidP="00607F00">
      <w:pPr>
        <w:spacing w:line="360" w:lineRule="auto"/>
        <w:rPr>
          <w:sz w:val="22"/>
          <w:szCs w:val="22"/>
        </w:rPr>
      </w:pPr>
      <w:r w:rsidRPr="004A1B46">
        <w:rPr>
          <w:sz w:val="22"/>
          <w:szCs w:val="22"/>
        </w:rPr>
        <w:t xml:space="preserve">Forty four (44) data sets on sediment-associated contaminants in the Upper Mississippi River, the Illinois River, and selected tributaries have been entered into version 2 of the database, which contains information from a total of 3950 analyzed sediment samples collected from 1974 through 2000. This total includes 2697 samples from the Upper Mississippi River, 440 from the Illinois </w:t>
      </w:r>
      <w:r w:rsidR="007D1B6C" w:rsidRPr="004A1B46">
        <w:rPr>
          <w:sz w:val="22"/>
          <w:szCs w:val="22"/>
        </w:rPr>
        <w:t>River</w:t>
      </w:r>
      <w:r w:rsidRPr="004A1B46">
        <w:rPr>
          <w:sz w:val="22"/>
          <w:szCs w:val="22"/>
        </w:rPr>
        <w:t xml:space="preserve"> and 813 from selected tributary streams. Groups of contaminants represented in the database include metals, metalloids, nutrients, poly-nuclear aromatic hydrocarbons, insecticides, herbicides, fungicides, industrial compounds, sterols, petroleum-related compounds, and polychlorinated biphenyls.</w:t>
      </w:r>
    </w:p>
    <w:p w:rsidR="001A76B6" w:rsidRPr="004A1B46" w:rsidRDefault="001A76B6" w:rsidP="00607F00">
      <w:pPr>
        <w:spacing w:line="360" w:lineRule="auto"/>
        <w:rPr>
          <w:sz w:val="22"/>
          <w:szCs w:val="22"/>
        </w:rPr>
      </w:pPr>
      <w:r w:rsidRPr="004A1B46">
        <w:rPr>
          <w:sz w:val="22"/>
          <w:szCs w:val="22"/>
        </w:rPr>
        <w:t>Considerable care was taken to ensure the reliability of contaminant data entered into the database. The relative completeness of quality-assurance documentation for each discreet data set entered was characterized by a quality-assurance index. To facilitate the interpretation of the contaminant data, the database provides information on sampling locations, methods of sediment collection, physical characteristics of the analyzed sediments, and other ancillary variables for each sediment sample represented.</w:t>
      </w:r>
    </w:p>
    <w:p w:rsidR="001A76B6" w:rsidRPr="00607F00" w:rsidRDefault="001A76B6" w:rsidP="00607F00">
      <w:pPr>
        <w:spacing w:line="360" w:lineRule="auto"/>
      </w:pPr>
    </w:p>
    <w:p w:rsidR="001A76B6" w:rsidRPr="00607F00" w:rsidRDefault="001A76B6" w:rsidP="00607F00">
      <w:pPr>
        <w:spacing w:line="360" w:lineRule="auto"/>
      </w:pPr>
    </w:p>
    <w:p w:rsidR="001A76B6" w:rsidRPr="00607F00" w:rsidRDefault="001A76B6" w:rsidP="00607F00">
      <w:pPr>
        <w:spacing w:line="360" w:lineRule="auto"/>
      </w:pPr>
    </w:p>
    <w:p w:rsidR="001A76B6" w:rsidRPr="00607F00" w:rsidRDefault="001A76B6" w:rsidP="00607F00">
      <w:pPr>
        <w:spacing w:line="360" w:lineRule="auto"/>
      </w:pPr>
    </w:p>
    <w:p w:rsidR="001A76B6" w:rsidRPr="00607F00" w:rsidRDefault="001A76B6" w:rsidP="00607F00">
      <w:pPr>
        <w:spacing w:line="360" w:lineRule="auto"/>
      </w:pPr>
    </w:p>
    <w:p w:rsidR="001A76B6" w:rsidRPr="00607F00" w:rsidRDefault="001A76B6" w:rsidP="00607F00">
      <w:pPr>
        <w:spacing w:line="360" w:lineRule="auto"/>
      </w:pPr>
    </w:p>
    <w:p w:rsidR="001A76B6" w:rsidRPr="00607F00" w:rsidRDefault="001A76B6" w:rsidP="00607F00">
      <w:pPr>
        <w:spacing w:line="360" w:lineRule="auto"/>
      </w:pPr>
    </w:p>
    <w:p w:rsidR="00562577" w:rsidRPr="00607F00" w:rsidRDefault="00562577" w:rsidP="00607F00">
      <w:pPr>
        <w:spacing w:line="360" w:lineRule="auto"/>
      </w:pPr>
    </w:p>
    <w:p w:rsidR="00562577" w:rsidRPr="00607F00" w:rsidRDefault="00562577" w:rsidP="00607F00">
      <w:pPr>
        <w:spacing w:line="360" w:lineRule="auto"/>
      </w:pPr>
    </w:p>
    <w:p w:rsidR="001A76B6" w:rsidRPr="00607F00" w:rsidRDefault="001A76B6" w:rsidP="004A1B46">
      <w:pPr>
        <w:pStyle w:val="Heading1"/>
      </w:pPr>
      <w:r w:rsidRPr="00607F00">
        <w:lastRenderedPageBreak/>
        <w:t>Table 1: Source.csv</w:t>
      </w:r>
    </w:p>
    <w:p w:rsidR="001A76B6" w:rsidRPr="00607F00" w:rsidRDefault="001A76B6" w:rsidP="00607F00">
      <w:pPr>
        <w:spacing w:line="360" w:lineRule="auto"/>
      </w:pPr>
    </w:p>
    <w:p w:rsidR="001A76B6" w:rsidRPr="00607F00" w:rsidRDefault="001A76B6" w:rsidP="00607F00">
      <w:pPr>
        <w:spacing w:line="360" w:lineRule="auto"/>
        <w:sectPr w:rsidR="001A76B6" w:rsidRPr="00607F00" w:rsidSect="00607F00">
          <w:type w:val="continuous"/>
          <w:pgSz w:w="12240" w:h="15840"/>
          <w:pgMar w:top="1440" w:right="1440" w:bottom="1440" w:left="1440" w:header="720" w:footer="720" w:gutter="0"/>
          <w:cols w:space="720"/>
          <w:docGrid w:linePitch="272"/>
        </w:sectPr>
      </w:pPr>
    </w:p>
    <w:tbl>
      <w:tblPr>
        <w:tblW w:w="9720" w:type="dxa"/>
        <w:tblInd w:w="30" w:type="dxa"/>
        <w:tblLayout w:type="fixed"/>
        <w:tblCellMar>
          <w:left w:w="120" w:type="dxa"/>
          <w:right w:w="120" w:type="dxa"/>
        </w:tblCellMar>
        <w:tblLook w:val="0000" w:firstRow="0" w:lastRow="0" w:firstColumn="0" w:lastColumn="0" w:noHBand="0" w:noVBand="0"/>
      </w:tblPr>
      <w:tblGrid>
        <w:gridCol w:w="4140"/>
        <w:gridCol w:w="720"/>
        <w:gridCol w:w="990"/>
        <w:gridCol w:w="1890"/>
        <w:gridCol w:w="1980"/>
      </w:tblGrid>
      <w:tr w:rsidR="00562577" w:rsidRPr="004A1B46" w:rsidTr="004A1B46">
        <w:trPr>
          <w:trHeight w:val="403"/>
        </w:trPr>
        <w:tc>
          <w:tcPr>
            <w:tcW w:w="4140" w:type="dxa"/>
            <w:tcBorders>
              <w:top w:val="nil"/>
              <w:left w:val="nil"/>
              <w:bottom w:val="single" w:sz="6" w:space="0" w:color="auto"/>
              <w:right w:val="nil"/>
            </w:tcBorders>
          </w:tcPr>
          <w:p w:rsidR="00562577" w:rsidRPr="004A1B46" w:rsidRDefault="00562577" w:rsidP="00607F00">
            <w:pPr>
              <w:spacing w:line="360" w:lineRule="auto"/>
            </w:pPr>
            <w:r w:rsidRPr="004A1B46">
              <w:lastRenderedPageBreak/>
              <w:t>Field Name</w:t>
            </w:r>
          </w:p>
        </w:tc>
        <w:tc>
          <w:tcPr>
            <w:tcW w:w="720" w:type="dxa"/>
            <w:tcBorders>
              <w:top w:val="nil"/>
              <w:left w:val="nil"/>
              <w:bottom w:val="single" w:sz="6" w:space="0" w:color="auto"/>
              <w:right w:val="nil"/>
            </w:tcBorders>
          </w:tcPr>
          <w:p w:rsidR="00562577" w:rsidRPr="004A1B46" w:rsidRDefault="00562577" w:rsidP="00607F00">
            <w:pPr>
              <w:spacing w:line="360" w:lineRule="auto"/>
            </w:pPr>
            <w:r w:rsidRPr="004A1B46">
              <w:t>Field</w:t>
            </w:r>
          </w:p>
          <w:p w:rsidR="00562577" w:rsidRPr="004A1B46" w:rsidRDefault="00562577" w:rsidP="00607F00">
            <w:pPr>
              <w:spacing w:line="360" w:lineRule="auto"/>
            </w:pPr>
            <w:r w:rsidRPr="004A1B46">
              <w:t>Size</w:t>
            </w:r>
          </w:p>
        </w:tc>
        <w:tc>
          <w:tcPr>
            <w:tcW w:w="990" w:type="dxa"/>
            <w:tcBorders>
              <w:top w:val="nil"/>
              <w:left w:val="nil"/>
              <w:bottom w:val="single" w:sz="6" w:space="0" w:color="auto"/>
              <w:right w:val="nil"/>
            </w:tcBorders>
          </w:tcPr>
          <w:p w:rsidR="00562577" w:rsidRPr="004A1B46" w:rsidRDefault="00562577" w:rsidP="00607F00">
            <w:pPr>
              <w:spacing w:line="360" w:lineRule="auto"/>
            </w:pPr>
            <w:r w:rsidRPr="004A1B46">
              <w:t>Look-up Table</w:t>
            </w:r>
          </w:p>
        </w:tc>
        <w:tc>
          <w:tcPr>
            <w:tcW w:w="1890" w:type="dxa"/>
            <w:tcBorders>
              <w:top w:val="nil"/>
              <w:left w:val="nil"/>
              <w:bottom w:val="single" w:sz="6" w:space="0" w:color="auto"/>
              <w:right w:val="nil"/>
            </w:tcBorders>
          </w:tcPr>
          <w:p w:rsidR="00562577" w:rsidRPr="004A1B46" w:rsidRDefault="00562577" w:rsidP="00607F00">
            <w:pPr>
              <w:spacing w:line="360" w:lineRule="auto"/>
            </w:pPr>
            <w:r w:rsidRPr="004A1B46">
              <w:t>Format</w:t>
            </w:r>
          </w:p>
        </w:tc>
        <w:tc>
          <w:tcPr>
            <w:tcW w:w="1980" w:type="dxa"/>
            <w:tcBorders>
              <w:top w:val="nil"/>
              <w:left w:val="nil"/>
              <w:bottom w:val="single" w:sz="6" w:space="0" w:color="auto"/>
              <w:right w:val="nil"/>
            </w:tcBorders>
          </w:tcPr>
          <w:p w:rsidR="00562577" w:rsidRPr="004A1B46" w:rsidRDefault="00562577" w:rsidP="00607F00">
            <w:pPr>
              <w:spacing w:line="360" w:lineRule="auto"/>
            </w:pPr>
            <w:r w:rsidRPr="004A1B46">
              <w:t xml:space="preserve">Value Range/Default </w:t>
            </w:r>
          </w:p>
        </w:tc>
      </w:tr>
      <w:tr w:rsidR="00562577" w:rsidRPr="004A1B46" w:rsidTr="004A1B46">
        <w:trPr>
          <w:trHeight w:val="403"/>
        </w:trPr>
        <w:tc>
          <w:tcPr>
            <w:tcW w:w="9720" w:type="dxa"/>
            <w:gridSpan w:val="5"/>
            <w:tcBorders>
              <w:top w:val="nil"/>
              <w:left w:val="nil"/>
              <w:bottom w:val="nil"/>
              <w:right w:val="nil"/>
            </w:tcBorders>
          </w:tcPr>
          <w:p w:rsidR="00562577" w:rsidRPr="004A1B46" w:rsidRDefault="00562577" w:rsidP="00607F00">
            <w:pPr>
              <w:spacing w:line="360" w:lineRule="auto"/>
              <w:rPr>
                <w:b/>
              </w:rPr>
            </w:pPr>
            <w:r w:rsidRPr="004A1B46">
              <w:rPr>
                <w:b/>
              </w:rPr>
              <w:t>Data-Source Variables</w:t>
            </w:r>
          </w:p>
        </w:tc>
      </w:tr>
      <w:tr w:rsidR="00562577" w:rsidRPr="004A1B46" w:rsidTr="004A1B46">
        <w:trPr>
          <w:trHeight w:val="403"/>
        </w:trPr>
        <w:tc>
          <w:tcPr>
            <w:tcW w:w="4140" w:type="dxa"/>
            <w:tcBorders>
              <w:top w:val="nil"/>
              <w:left w:val="nil"/>
              <w:bottom w:val="nil"/>
              <w:right w:val="nil"/>
            </w:tcBorders>
          </w:tcPr>
          <w:p w:rsidR="00562577" w:rsidRPr="004A1B46" w:rsidRDefault="00562577" w:rsidP="00607F00">
            <w:pPr>
              <w:spacing w:line="360" w:lineRule="auto"/>
            </w:pPr>
            <w:r w:rsidRPr="004A1B46">
              <w:t>DATA SET NUMBER</w:t>
            </w:r>
          </w:p>
        </w:tc>
        <w:tc>
          <w:tcPr>
            <w:tcW w:w="720" w:type="dxa"/>
            <w:tcBorders>
              <w:top w:val="nil"/>
              <w:left w:val="nil"/>
              <w:bottom w:val="nil"/>
              <w:right w:val="nil"/>
            </w:tcBorders>
          </w:tcPr>
          <w:p w:rsidR="00562577" w:rsidRPr="004A1B46" w:rsidRDefault="00562577" w:rsidP="00607F00">
            <w:pPr>
              <w:spacing w:line="360" w:lineRule="auto"/>
            </w:pPr>
            <w:r w:rsidRPr="004A1B46">
              <w:t>2</w:t>
            </w:r>
          </w:p>
        </w:tc>
        <w:tc>
          <w:tcPr>
            <w:tcW w:w="990" w:type="dxa"/>
            <w:tcBorders>
              <w:top w:val="nil"/>
              <w:left w:val="nil"/>
              <w:bottom w:val="nil"/>
              <w:right w:val="nil"/>
            </w:tcBorders>
          </w:tcPr>
          <w:p w:rsidR="00562577" w:rsidRPr="004A1B46" w:rsidRDefault="00562577" w:rsidP="00607F00">
            <w:pPr>
              <w:spacing w:line="360" w:lineRule="auto"/>
            </w:pPr>
          </w:p>
        </w:tc>
        <w:tc>
          <w:tcPr>
            <w:tcW w:w="1890" w:type="dxa"/>
            <w:tcBorders>
              <w:top w:val="nil"/>
              <w:left w:val="nil"/>
              <w:bottom w:val="nil"/>
              <w:right w:val="nil"/>
            </w:tcBorders>
          </w:tcPr>
          <w:p w:rsidR="00562577" w:rsidRPr="004A1B46" w:rsidRDefault="00562577" w:rsidP="00607F00">
            <w:pPr>
              <w:spacing w:line="360" w:lineRule="auto"/>
            </w:pPr>
            <w:r w:rsidRPr="004A1B46">
              <w:t>99</w:t>
            </w:r>
          </w:p>
        </w:tc>
        <w:tc>
          <w:tcPr>
            <w:tcW w:w="1980" w:type="dxa"/>
            <w:tcBorders>
              <w:top w:val="nil"/>
              <w:left w:val="nil"/>
              <w:bottom w:val="nil"/>
              <w:right w:val="nil"/>
            </w:tcBorders>
          </w:tcPr>
          <w:p w:rsidR="00562577" w:rsidRPr="004A1B46" w:rsidRDefault="00562577" w:rsidP="00607F00">
            <w:pPr>
              <w:spacing w:line="360" w:lineRule="auto"/>
            </w:pPr>
            <w:r w:rsidRPr="004A1B46">
              <w:t>1-99</w:t>
            </w:r>
          </w:p>
        </w:tc>
      </w:tr>
      <w:tr w:rsidR="00562577" w:rsidRPr="004A1B46" w:rsidTr="004A1B46">
        <w:trPr>
          <w:trHeight w:val="403"/>
        </w:trPr>
        <w:tc>
          <w:tcPr>
            <w:tcW w:w="4140" w:type="dxa"/>
            <w:tcBorders>
              <w:top w:val="nil"/>
              <w:left w:val="nil"/>
              <w:bottom w:val="nil"/>
              <w:right w:val="nil"/>
            </w:tcBorders>
          </w:tcPr>
          <w:p w:rsidR="00562577" w:rsidRPr="004A1B46" w:rsidRDefault="00562577" w:rsidP="00607F00">
            <w:pPr>
              <w:spacing w:line="360" w:lineRule="auto"/>
            </w:pPr>
            <w:r w:rsidRPr="004A1B46">
              <w:t>DATA SET NAME</w:t>
            </w:r>
          </w:p>
        </w:tc>
        <w:tc>
          <w:tcPr>
            <w:tcW w:w="720" w:type="dxa"/>
            <w:tcBorders>
              <w:top w:val="nil"/>
              <w:left w:val="nil"/>
              <w:bottom w:val="nil"/>
              <w:right w:val="nil"/>
            </w:tcBorders>
          </w:tcPr>
          <w:p w:rsidR="00562577" w:rsidRPr="004A1B46" w:rsidRDefault="00562577" w:rsidP="00607F00">
            <w:pPr>
              <w:spacing w:line="360" w:lineRule="auto"/>
            </w:pPr>
            <w:r w:rsidRPr="004A1B46">
              <w:t>2</w:t>
            </w:r>
          </w:p>
        </w:tc>
        <w:tc>
          <w:tcPr>
            <w:tcW w:w="990" w:type="dxa"/>
            <w:tcBorders>
              <w:top w:val="nil"/>
              <w:left w:val="nil"/>
              <w:bottom w:val="nil"/>
              <w:right w:val="nil"/>
            </w:tcBorders>
          </w:tcPr>
          <w:p w:rsidR="00562577" w:rsidRPr="004A1B46" w:rsidRDefault="00562577" w:rsidP="00607F00">
            <w:pPr>
              <w:spacing w:line="360" w:lineRule="auto"/>
            </w:pPr>
            <w:r w:rsidRPr="004A1B46">
              <w:t>Y</w:t>
            </w:r>
          </w:p>
        </w:tc>
        <w:tc>
          <w:tcPr>
            <w:tcW w:w="1890" w:type="dxa"/>
            <w:tcBorders>
              <w:top w:val="nil"/>
              <w:left w:val="nil"/>
              <w:bottom w:val="nil"/>
              <w:right w:val="nil"/>
            </w:tcBorders>
          </w:tcPr>
          <w:p w:rsidR="00562577" w:rsidRPr="004A1B46" w:rsidRDefault="00562577" w:rsidP="00607F00">
            <w:pPr>
              <w:spacing w:line="360" w:lineRule="auto"/>
            </w:pPr>
            <w:r w:rsidRPr="004A1B46">
              <w:t>99</w:t>
            </w:r>
          </w:p>
        </w:tc>
        <w:tc>
          <w:tcPr>
            <w:tcW w:w="1980" w:type="dxa"/>
            <w:tcBorders>
              <w:top w:val="nil"/>
              <w:left w:val="nil"/>
              <w:bottom w:val="nil"/>
              <w:right w:val="nil"/>
            </w:tcBorders>
          </w:tcPr>
          <w:p w:rsidR="00562577" w:rsidRPr="004A1B46" w:rsidRDefault="00562577" w:rsidP="00607F00">
            <w:pPr>
              <w:spacing w:line="360" w:lineRule="auto"/>
            </w:pPr>
            <w:r w:rsidRPr="004A1B46">
              <w:t>1-99</w:t>
            </w:r>
          </w:p>
        </w:tc>
      </w:tr>
      <w:tr w:rsidR="00562577" w:rsidRPr="004A1B46" w:rsidTr="004A1B46">
        <w:trPr>
          <w:trHeight w:val="403"/>
        </w:trPr>
        <w:tc>
          <w:tcPr>
            <w:tcW w:w="4140" w:type="dxa"/>
            <w:tcBorders>
              <w:top w:val="nil"/>
              <w:left w:val="nil"/>
              <w:bottom w:val="nil"/>
              <w:right w:val="nil"/>
            </w:tcBorders>
          </w:tcPr>
          <w:p w:rsidR="00562577" w:rsidRPr="004A1B46" w:rsidRDefault="00562577" w:rsidP="00607F00">
            <w:pPr>
              <w:spacing w:line="360" w:lineRule="auto"/>
            </w:pPr>
            <w:r w:rsidRPr="004A1B46">
              <w:t>INSTITUTION PROVIDING DATA</w:t>
            </w:r>
          </w:p>
        </w:tc>
        <w:tc>
          <w:tcPr>
            <w:tcW w:w="720" w:type="dxa"/>
            <w:tcBorders>
              <w:top w:val="nil"/>
              <w:left w:val="nil"/>
              <w:bottom w:val="nil"/>
              <w:right w:val="nil"/>
            </w:tcBorders>
          </w:tcPr>
          <w:p w:rsidR="00562577" w:rsidRPr="004A1B46" w:rsidRDefault="00562577" w:rsidP="00607F00">
            <w:pPr>
              <w:spacing w:line="360" w:lineRule="auto"/>
            </w:pPr>
            <w:r w:rsidRPr="004A1B46">
              <w:t>2</w:t>
            </w:r>
          </w:p>
        </w:tc>
        <w:tc>
          <w:tcPr>
            <w:tcW w:w="990" w:type="dxa"/>
            <w:tcBorders>
              <w:top w:val="nil"/>
              <w:left w:val="nil"/>
              <w:bottom w:val="nil"/>
              <w:right w:val="nil"/>
            </w:tcBorders>
          </w:tcPr>
          <w:p w:rsidR="00562577" w:rsidRPr="004A1B46" w:rsidRDefault="00562577" w:rsidP="00607F00">
            <w:pPr>
              <w:spacing w:line="360" w:lineRule="auto"/>
            </w:pPr>
            <w:r w:rsidRPr="004A1B46">
              <w:t>Y</w:t>
            </w:r>
          </w:p>
        </w:tc>
        <w:tc>
          <w:tcPr>
            <w:tcW w:w="1890" w:type="dxa"/>
            <w:tcBorders>
              <w:top w:val="nil"/>
              <w:left w:val="nil"/>
              <w:bottom w:val="nil"/>
              <w:right w:val="nil"/>
            </w:tcBorders>
          </w:tcPr>
          <w:p w:rsidR="00562577" w:rsidRPr="004A1B46" w:rsidRDefault="00562577" w:rsidP="00607F00">
            <w:pPr>
              <w:spacing w:line="360" w:lineRule="auto"/>
            </w:pPr>
            <w:r w:rsidRPr="004A1B46">
              <w:t>99</w:t>
            </w:r>
          </w:p>
        </w:tc>
        <w:tc>
          <w:tcPr>
            <w:tcW w:w="1980" w:type="dxa"/>
            <w:tcBorders>
              <w:top w:val="nil"/>
              <w:left w:val="nil"/>
              <w:bottom w:val="nil"/>
              <w:right w:val="nil"/>
            </w:tcBorders>
          </w:tcPr>
          <w:p w:rsidR="00562577" w:rsidRPr="004A1B46" w:rsidRDefault="00562577" w:rsidP="00607F00">
            <w:pPr>
              <w:spacing w:line="360" w:lineRule="auto"/>
            </w:pPr>
            <w:r w:rsidRPr="004A1B46">
              <w:t>1-99</w:t>
            </w:r>
          </w:p>
        </w:tc>
      </w:tr>
      <w:tr w:rsidR="00562577" w:rsidRPr="004A1B46" w:rsidTr="004A1B46">
        <w:trPr>
          <w:trHeight w:val="403"/>
        </w:trPr>
        <w:tc>
          <w:tcPr>
            <w:tcW w:w="4140" w:type="dxa"/>
            <w:tcBorders>
              <w:top w:val="nil"/>
              <w:left w:val="nil"/>
              <w:bottom w:val="nil"/>
              <w:right w:val="nil"/>
            </w:tcBorders>
          </w:tcPr>
          <w:p w:rsidR="00562577" w:rsidRPr="004A1B46" w:rsidRDefault="00562577" w:rsidP="00607F00">
            <w:pPr>
              <w:spacing w:line="360" w:lineRule="auto"/>
            </w:pPr>
            <w:r w:rsidRPr="004A1B46">
              <w:t xml:space="preserve">DATA CONTACT </w:t>
            </w:r>
          </w:p>
        </w:tc>
        <w:tc>
          <w:tcPr>
            <w:tcW w:w="720" w:type="dxa"/>
            <w:tcBorders>
              <w:top w:val="nil"/>
              <w:left w:val="nil"/>
              <w:bottom w:val="nil"/>
              <w:right w:val="nil"/>
            </w:tcBorders>
          </w:tcPr>
          <w:p w:rsidR="00562577" w:rsidRPr="004A1B46" w:rsidRDefault="00562577" w:rsidP="00607F00">
            <w:pPr>
              <w:spacing w:line="360" w:lineRule="auto"/>
            </w:pPr>
            <w:r w:rsidRPr="004A1B46">
              <w:t>2</w:t>
            </w:r>
          </w:p>
        </w:tc>
        <w:tc>
          <w:tcPr>
            <w:tcW w:w="990" w:type="dxa"/>
            <w:tcBorders>
              <w:top w:val="nil"/>
              <w:left w:val="nil"/>
              <w:bottom w:val="nil"/>
              <w:right w:val="nil"/>
            </w:tcBorders>
          </w:tcPr>
          <w:p w:rsidR="00562577" w:rsidRPr="004A1B46" w:rsidRDefault="00562577" w:rsidP="00607F00">
            <w:pPr>
              <w:spacing w:line="360" w:lineRule="auto"/>
            </w:pPr>
            <w:r w:rsidRPr="004A1B46">
              <w:t>Y</w:t>
            </w:r>
          </w:p>
        </w:tc>
        <w:tc>
          <w:tcPr>
            <w:tcW w:w="1890" w:type="dxa"/>
            <w:tcBorders>
              <w:top w:val="nil"/>
              <w:left w:val="nil"/>
              <w:bottom w:val="nil"/>
              <w:right w:val="nil"/>
            </w:tcBorders>
          </w:tcPr>
          <w:p w:rsidR="00562577" w:rsidRPr="004A1B46" w:rsidRDefault="00562577" w:rsidP="00607F00">
            <w:pPr>
              <w:spacing w:line="360" w:lineRule="auto"/>
            </w:pPr>
            <w:r w:rsidRPr="004A1B46">
              <w:t>99</w:t>
            </w:r>
          </w:p>
        </w:tc>
        <w:tc>
          <w:tcPr>
            <w:tcW w:w="1980" w:type="dxa"/>
            <w:tcBorders>
              <w:top w:val="nil"/>
              <w:left w:val="nil"/>
              <w:bottom w:val="nil"/>
              <w:right w:val="nil"/>
            </w:tcBorders>
          </w:tcPr>
          <w:p w:rsidR="00562577" w:rsidRPr="004A1B46" w:rsidRDefault="00562577" w:rsidP="00607F00">
            <w:pPr>
              <w:spacing w:line="360" w:lineRule="auto"/>
            </w:pPr>
            <w:r w:rsidRPr="004A1B46">
              <w:t>1-99</w:t>
            </w:r>
          </w:p>
        </w:tc>
      </w:tr>
      <w:tr w:rsidR="00562577" w:rsidRPr="004A1B46" w:rsidTr="004A1B46">
        <w:trPr>
          <w:trHeight w:val="403"/>
        </w:trPr>
        <w:tc>
          <w:tcPr>
            <w:tcW w:w="4140" w:type="dxa"/>
            <w:tcBorders>
              <w:top w:val="nil"/>
              <w:left w:val="nil"/>
              <w:bottom w:val="nil"/>
              <w:right w:val="nil"/>
            </w:tcBorders>
          </w:tcPr>
          <w:p w:rsidR="00562577" w:rsidRPr="004A1B46" w:rsidRDefault="00562577" w:rsidP="00607F00">
            <w:pPr>
              <w:spacing w:line="360" w:lineRule="auto"/>
            </w:pPr>
            <w:r w:rsidRPr="004A1B46">
              <w:t>BIBLIOGRAPHIC REFERENCE(S)</w:t>
            </w:r>
          </w:p>
        </w:tc>
        <w:tc>
          <w:tcPr>
            <w:tcW w:w="720" w:type="dxa"/>
            <w:tcBorders>
              <w:top w:val="nil"/>
              <w:left w:val="nil"/>
              <w:bottom w:val="nil"/>
              <w:right w:val="nil"/>
            </w:tcBorders>
          </w:tcPr>
          <w:p w:rsidR="00562577" w:rsidRPr="004A1B46" w:rsidRDefault="00562577" w:rsidP="00607F00">
            <w:pPr>
              <w:spacing w:line="360" w:lineRule="auto"/>
            </w:pPr>
            <w:r w:rsidRPr="004A1B46">
              <w:t>2</w:t>
            </w:r>
          </w:p>
        </w:tc>
        <w:tc>
          <w:tcPr>
            <w:tcW w:w="990" w:type="dxa"/>
            <w:tcBorders>
              <w:top w:val="nil"/>
              <w:left w:val="nil"/>
              <w:bottom w:val="nil"/>
              <w:right w:val="nil"/>
            </w:tcBorders>
          </w:tcPr>
          <w:p w:rsidR="00562577" w:rsidRPr="004A1B46" w:rsidRDefault="00562577" w:rsidP="00607F00">
            <w:pPr>
              <w:spacing w:line="360" w:lineRule="auto"/>
            </w:pPr>
            <w:r w:rsidRPr="004A1B46">
              <w:t>Y</w:t>
            </w:r>
          </w:p>
        </w:tc>
        <w:tc>
          <w:tcPr>
            <w:tcW w:w="1890" w:type="dxa"/>
            <w:tcBorders>
              <w:top w:val="nil"/>
              <w:left w:val="nil"/>
              <w:bottom w:val="nil"/>
              <w:right w:val="nil"/>
            </w:tcBorders>
          </w:tcPr>
          <w:p w:rsidR="00562577" w:rsidRPr="004A1B46" w:rsidRDefault="00562577" w:rsidP="00607F00">
            <w:pPr>
              <w:spacing w:line="360" w:lineRule="auto"/>
            </w:pPr>
            <w:r w:rsidRPr="004A1B46">
              <w:t>99</w:t>
            </w:r>
          </w:p>
        </w:tc>
        <w:tc>
          <w:tcPr>
            <w:tcW w:w="1980" w:type="dxa"/>
            <w:tcBorders>
              <w:top w:val="nil"/>
              <w:left w:val="nil"/>
              <w:bottom w:val="nil"/>
              <w:right w:val="nil"/>
            </w:tcBorders>
          </w:tcPr>
          <w:p w:rsidR="00562577" w:rsidRPr="004A1B46" w:rsidRDefault="00562577" w:rsidP="00607F00">
            <w:pPr>
              <w:spacing w:line="360" w:lineRule="auto"/>
            </w:pPr>
            <w:r w:rsidRPr="004A1B46">
              <w:t>1-99</w:t>
            </w:r>
          </w:p>
        </w:tc>
      </w:tr>
      <w:tr w:rsidR="00562577" w:rsidRPr="004A1B46" w:rsidTr="004A1B46">
        <w:trPr>
          <w:trHeight w:val="403"/>
        </w:trPr>
        <w:tc>
          <w:tcPr>
            <w:tcW w:w="4140" w:type="dxa"/>
            <w:tcBorders>
              <w:top w:val="nil"/>
              <w:left w:val="nil"/>
              <w:bottom w:val="nil"/>
              <w:right w:val="nil"/>
            </w:tcBorders>
          </w:tcPr>
          <w:p w:rsidR="00562577" w:rsidRPr="004A1B46" w:rsidRDefault="00562577" w:rsidP="00607F00">
            <w:pPr>
              <w:spacing w:line="360" w:lineRule="auto"/>
            </w:pPr>
            <w:r w:rsidRPr="004A1B46">
              <w:t>SAMPLING PURPOSE</w:t>
            </w:r>
          </w:p>
        </w:tc>
        <w:tc>
          <w:tcPr>
            <w:tcW w:w="720" w:type="dxa"/>
            <w:tcBorders>
              <w:top w:val="nil"/>
              <w:left w:val="nil"/>
              <w:bottom w:val="nil"/>
              <w:right w:val="nil"/>
            </w:tcBorders>
          </w:tcPr>
          <w:p w:rsidR="00562577" w:rsidRPr="004A1B46" w:rsidRDefault="00562577" w:rsidP="00607F00">
            <w:pPr>
              <w:spacing w:line="360" w:lineRule="auto"/>
            </w:pPr>
          </w:p>
        </w:tc>
        <w:tc>
          <w:tcPr>
            <w:tcW w:w="990" w:type="dxa"/>
            <w:tcBorders>
              <w:top w:val="nil"/>
              <w:left w:val="nil"/>
              <w:bottom w:val="nil"/>
              <w:right w:val="nil"/>
            </w:tcBorders>
          </w:tcPr>
          <w:p w:rsidR="00562577" w:rsidRPr="004A1B46" w:rsidRDefault="00562577" w:rsidP="00607F00">
            <w:pPr>
              <w:spacing w:line="360" w:lineRule="auto"/>
            </w:pPr>
            <w:r w:rsidRPr="004A1B46">
              <w:t>Y</w:t>
            </w:r>
          </w:p>
        </w:tc>
        <w:tc>
          <w:tcPr>
            <w:tcW w:w="1890" w:type="dxa"/>
            <w:tcBorders>
              <w:top w:val="nil"/>
              <w:left w:val="nil"/>
              <w:bottom w:val="nil"/>
              <w:right w:val="nil"/>
            </w:tcBorders>
          </w:tcPr>
          <w:p w:rsidR="00562577" w:rsidRPr="004A1B46" w:rsidRDefault="00562577" w:rsidP="00607F00">
            <w:pPr>
              <w:spacing w:line="360" w:lineRule="auto"/>
            </w:pPr>
            <w:r w:rsidRPr="004A1B46">
              <w:t>99</w:t>
            </w:r>
          </w:p>
        </w:tc>
        <w:tc>
          <w:tcPr>
            <w:tcW w:w="1980" w:type="dxa"/>
            <w:tcBorders>
              <w:top w:val="nil"/>
              <w:left w:val="nil"/>
              <w:bottom w:val="nil"/>
              <w:right w:val="nil"/>
            </w:tcBorders>
          </w:tcPr>
          <w:p w:rsidR="00562577" w:rsidRPr="004A1B46" w:rsidRDefault="00562577" w:rsidP="00607F00">
            <w:pPr>
              <w:spacing w:line="360" w:lineRule="auto"/>
            </w:pPr>
            <w:r w:rsidRPr="004A1B46">
              <w:t>1-99</w:t>
            </w:r>
          </w:p>
        </w:tc>
      </w:tr>
      <w:tr w:rsidR="00562577" w:rsidRPr="004A1B46" w:rsidTr="004A1B46">
        <w:trPr>
          <w:trHeight w:val="403"/>
        </w:trPr>
        <w:tc>
          <w:tcPr>
            <w:tcW w:w="4140" w:type="dxa"/>
            <w:tcBorders>
              <w:top w:val="nil"/>
              <w:left w:val="nil"/>
              <w:bottom w:val="nil"/>
              <w:right w:val="nil"/>
            </w:tcBorders>
          </w:tcPr>
          <w:p w:rsidR="00562577" w:rsidRPr="004A1B46" w:rsidRDefault="00562577" w:rsidP="00607F00">
            <w:pPr>
              <w:spacing w:line="360" w:lineRule="auto"/>
            </w:pPr>
            <w:r w:rsidRPr="004A1B46">
              <w:t>QUALITY-ASSURANCE INDEX</w:t>
            </w:r>
          </w:p>
        </w:tc>
        <w:tc>
          <w:tcPr>
            <w:tcW w:w="720" w:type="dxa"/>
            <w:tcBorders>
              <w:top w:val="nil"/>
              <w:left w:val="nil"/>
              <w:bottom w:val="nil"/>
              <w:right w:val="nil"/>
            </w:tcBorders>
          </w:tcPr>
          <w:p w:rsidR="00562577" w:rsidRPr="004A1B46" w:rsidRDefault="00562577" w:rsidP="00607F00">
            <w:pPr>
              <w:spacing w:line="360" w:lineRule="auto"/>
            </w:pPr>
          </w:p>
        </w:tc>
        <w:tc>
          <w:tcPr>
            <w:tcW w:w="990" w:type="dxa"/>
            <w:tcBorders>
              <w:top w:val="nil"/>
              <w:left w:val="nil"/>
              <w:bottom w:val="nil"/>
              <w:right w:val="nil"/>
            </w:tcBorders>
          </w:tcPr>
          <w:p w:rsidR="00562577" w:rsidRPr="004A1B46" w:rsidRDefault="00562577" w:rsidP="00607F00">
            <w:pPr>
              <w:spacing w:line="360" w:lineRule="auto"/>
            </w:pPr>
            <w:r w:rsidRPr="004A1B46">
              <w:t>Y</w:t>
            </w:r>
          </w:p>
        </w:tc>
        <w:tc>
          <w:tcPr>
            <w:tcW w:w="1890" w:type="dxa"/>
            <w:tcBorders>
              <w:top w:val="nil"/>
              <w:left w:val="nil"/>
              <w:bottom w:val="nil"/>
              <w:right w:val="nil"/>
            </w:tcBorders>
          </w:tcPr>
          <w:p w:rsidR="00562577" w:rsidRPr="004A1B46" w:rsidRDefault="00562577" w:rsidP="00607F00">
            <w:pPr>
              <w:spacing w:line="360" w:lineRule="auto"/>
            </w:pPr>
            <w:r w:rsidRPr="004A1B46">
              <w:t>9</w:t>
            </w:r>
          </w:p>
        </w:tc>
        <w:tc>
          <w:tcPr>
            <w:tcW w:w="1980" w:type="dxa"/>
            <w:tcBorders>
              <w:top w:val="nil"/>
              <w:left w:val="nil"/>
              <w:bottom w:val="nil"/>
              <w:right w:val="nil"/>
            </w:tcBorders>
          </w:tcPr>
          <w:p w:rsidR="00562577" w:rsidRPr="004A1B46" w:rsidRDefault="00562577" w:rsidP="00607F00">
            <w:pPr>
              <w:spacing w:line="360" w:lineRule="auto"/>
            </w:pPr>
            <w:r w:rsidRPr="004A1B46">
              <w:t>1-5</w:t>
            </w:r>
          </w:p>
        </w:tc>
      </w:tr>
      <w:tr w:rsidR="00562577" w:rsidRPr="004A1B46" w:rsidTr="004A1B46">
        <w:trPr>
          <w:trHeight w:val="403"/>
        </w:trPr>
        <w:tc>
          <w:tcPr>
            <w:tcW w:w="4140" w:type="dxa"/>
            <w:tcBorders>
              <w:top w:val="nil"/>
              <w:left w:val="nil"/>
              <w:bottom w:val="nil"/>
              <w:right w:val="nil"/>
            </w:tcBorders>
          </w:tcPr>
          <w:p w:rsidR="00562577" w:rsidRPr="004A1B46" w:rsidRDefault="00562577" w:rsidP="00607F00">
            <w:pPr>
              <w:spacing w:line="360" w:lineRule="auto"/>
            </w:pPr>
            <w:r w:rsidRPr="004A1B46">
              <w:t>NUMBER OF OBSERVATIONS IN DATA SET</w:t>
            </w:r>
          </w:p>
        </w:tc>
        <w:tc>
          <w:tcPr>
            <w:tcW w:w="720" w:type="dxa"/>
            <w:tcBorders>
              <w:top w:val="nil"/>
              <w:left w:val="nil"/>
              <w:bottom w:val="nil"/>
              <w:right w:val="nil"/>
            </w:tcBorders>
          </w:tcPr>
          <w:p w:rsidR="00562577" w:rsidRPr="004A1B46" w:rsidRDefault="00562577" w:rsidP="00607F00">
            <w:pPr>
              <w:spacing w:line="360" w:lineRule="auto"/>
            </w:pPr>
            <w:r w:rsidRPr="004A1B46">
              <w:t>4</w:t>
            </w:r>
          </w:p>
        </w:tc>
        <w:tc>
          <w:tcPr>
            <w:tcW w:w="990" w:type="dxa"/>
            <w:tcBorders>
              <w:top w:val="nil"/>
              <w:left w:val="nil"/>
              <w:bottom w:val="nil"/>
              <w:right w:val="nil"/>
            </w:tcBorders>
          </w:tcPr>
          <w:p w:rsidR="00562577" w:rsidRPr="004A1B46" w:rsidRDefault="00562577" w:rsidP="00607F00">
            <w:pPr>
              <w:spacing w:line="360" w:lineRule="auto"/>
            </w:pPr>
          </w:p>
        </w:tc>
        <w:tc>
          <w:tcPr>
            <w:tcW w:w="1890" w:type="dxa"/>
            <w:tcBorders>
              <w:top w:val="nil"/>
              <w:left w:val="nil"/>
              <w:bottom w:val="nil"/>
              <w:right w:val="nil"/>
            </w:tcBorders>
          </w:tcPr>
          <w:p w:rsidR="00562577" w:rsidRPr="004A1B46" w:rsidRDefault="00562577" w:rsidP="00607F00">
            <w:pPr>
              <w:spacing w:line="360" w:lineRule="auto"/>
            </w:pPr>
            <w:r w:rsidRPr="004A1B46">
              <w:t>9999</w:t>
            </w:r>
          </w:p>
        </w:tc>
        <w:tc>
          <w:tcPr>
            <w:tcW w:w="1980" w:type="dxa"/>
            <w:tcBorders>
              <w:top w:val="nil"/>
              <w:left w:val="nil"/>
              <w:bottom w:val="nil"/>
              <w:right w:val="nil"/>
            </w:tcBorders>
          </w:tcPr>
          <w:p w:rsidR="00562577" w:rsidRPr="004A1B46" w:rsidRDefault="00562577" w:rsidP="00607F00">
            <w:pPr>
              <w:spacing w:line="360" w:lineRule="auto"/>
            </w:pPr>
            <w:r w:rsidRPr="004A1B46">
              <w:t>1-9999</w:t>
            </w:r>
          </w:p>
        </w:tc>
      </w:tr>
      <w:tr w:rsidR="00562577" w:rsidRPr="004A1B46" w:rsidTr="004A1B46">
        <w:trPr>
          <w:trHeight w:val="403"/>
        </w:trPr>
        <w:tc>
          <w:tcPr>
            <w:tcW w:w="4140" w:type="dxa"/>
            <w:tcBorders>
              <w:top w:val="nil"/>
              <w:left w:val="nil"/>
              <w:bottom w:val="nil"/>
              <w:right w:val="nil"/>
            </w:tcBorders>
          </w:tcPr>
          <w:p w:rsidR="00562577" w:rsidRPr="004A1B46" w:rsidRDefault="00562577" w:rsidP="00607F00">
            <w:pPr>
              <w:spacing w:line="360" w:lineRule="auto"/>
            </w:pPr>
            <w:r w:rsidRPr="004A1B46">
              <w:t>DATE OF ENTRY INTO DATABASE</w:t>
            </w:r>
          </w:p>
        </w:tc>
        <w:tc>
          <w:tcPr>
            <w:tcW w:w="720" w:type="dxa"/>
            <w:tcBorders>
              <w:top w:val="nil"/>
              <w:left w:val="nil"/>
              <w:bottom w:val="nil"/>
              <w:right w:val="nil"/>
            </w:tcBorders>
          </w:tcPr>
          <w:p w:rsidR="00562577" w:rsidRPr="004A1B46" w:rsidRDefault="00562577" w:rsidP="00607F00">
            <w:pPr>
              <w:spacing w:line="360" w:lineRule="auto"/>
            </w:pPr>
            <w:r w:rsidRPr="004A1B46">
              <w:t>10</w:t>
            </w:r>
          </w:p>
        </w:tc>
        <w:tc>
          <w:tcPr>
            <w:tcW w:w="990" w:type="dxa"/>
            <w:tcBorders>
              <w:top w:val="nil"/>
              <w:left w:val="nil"/>
              <w:bottom w:val="nil"/>
              <w:right w:val="nil"/>
            </w:tcBorders>
          </w:tcPr>
          <w:p w:rsidR="00562577" w:rsidRPr="004A1B46" w:rsidRDefault="00562577" w:rsidP="00607F00">
            <w:pPr>
              <w:spacing w:line="360" w:lineRule="auto"/>
            </w:pPr>
          </w:p>
        </w:tc>
        <w:tc>
          <w:tcPr>
            <w:tcW w:w="1890" w:type="dxa"/>
            <w:tcBorders>
              <w:top w:val="nil"/>
              <w:left w:val="nil"/>
              <w:bottom w:val="nil"/>
              <w:right w:val="nil"/>
            </w:tcBorders>
          </w:tcPr>
          <w:p w:rsidR="00562577" w:rsidRPr="004A1B46" w:rsidRDefault="00562577" w:rsidP="00607F00">
            <w:pPr>
              <w:spacing w:line="360" w:lineRule="auto"/>
            </w:pPr>
            <w:r w:rsidRPr="004A1B46">
              <w:t>MM/DD/YYYY</w:t>
            </w:r>
          </w:p>
        </w:tc>
        <w:tc>
          <w:tcPr>
            <w:tcW w:w="1980" w:type="dxa"/>
            <w:tcBorders>
              <w:top w:val="nil"/>
              <w:left w:val="nil"/>
              <w:bottom w:val="nil"/>
              <w:right w:val="nil"/>
            </w:tcBorders>
          </w:tcPr>
          <w:p w:rsidR="00562577" w:rsidRPr="004A1B46" w:rsidRDefault="00562577" w:rsidP="00607F00">
            <w:pPr>
              <w:spacing w:line="360" w:lineRule="auto"/>
            </w:pPr>
            <w:r w:rsidRPr="004A1B46">
              <w:t>06/30/1999-Current Date</w:t>
            </w:r>
          </w:p>
        </w:tc>
      </w:tr>
      <w:tr w:rsidR="00562577" w:rsidRPr="004A1B46" w:rsidTr="004A1B46">
        <w:trPr>
          <w:trHeight w:val="403"/>
        </w:trPr>
        <w:tc>
          <w:tcPr>
            <w:tcW w:w="4140" w:type="dxa"/>
            <w:tcBorders>
              <w:top w:val="nil"/>
              <w:left w:val="nil"/>
              <w:bottom w:val="nil"/>
              <w:right w:val="nil"/>
            </w:tcBorders>
          </w:tcPr>
          <w:p w:rsidR="00562577" w:rsidRPr="004A1B46" w:rsidRDefault="00562577" w:rsidP="00607F00">
            <w:pPr>
              <w:spacing w:line="360" w:lineRule="auto"/>
            </w:pPr>
            <w:r w:rsidRPr="004A1B46">
              <w:t>DISCLAIMER</w:t>
            </w:r>
          </w:p>
        </w:tc>
        <w:tc>
          <w:tcPr>
            <w:tcW w:w="720" w:type="dxa"/>
            <w:tcBorders>
              <w:top w:val="nil"/>
              <w:left w:val="nil"/>
              <w:bottom w:val="nil"/>
              <w:right w:val="nil"/>
            </w:tcBorders>
          </w:tcPr>
          <w:p w:rsidR="00562577" w:rsidRPr="004A1B46" w:rsidRDefault="00562577" w:rsidP="00607F00">
            <w:pPr>
              <w:spacing w:line="360" w:lineRule="auto"/>
            </w:pPr>
            <w:r w:rsidRPr="004A1B46">
              <w:t>4</w:t>
            </w:r>
          </w:p>
        </w:tc>
        <w:tc>
          <w:tcPr>
            <w:tcW w:w="990" w:type="dxa"/>
            <w:tcBorders>
              <w:top w:val="nil"/>
              <w:left w:val="nil"/>
              <w:bottom w:val="nil"/>
              <w:right w:val="nil"/>
            </w:tcBorders>
          </w:tcPr>
          <w:p w:rsidR="00562577" w:rsidRPr="004A1B46" w:rsidRDefault="00562577" w:rsidP="00607F00">
            <w:pPr>
              <w:spacing w:line="360" w:lineRule="auto"/>
            </w:pPr>
          </w:p>
        </w:tc>
        <w:tc>
          <w:tcPr>
            <w:tcW w:w="1890" w:type="dxa"/>
            <w:tcBorders>
              <w:top w:val="nil"/>
              <w:left w:val="nil"/>
              <w:bottom w:val="nil"/>
              <w:right w:val="nil"/>
            </w:tcBorders>
          </w:tcPr>
          <w:p w:rsidR="00562577" w:rsidRPr="004A1B46" w:rsidRDefault="00562577" w:rsidP="00607F00">
            <w:pPr>
              <w:spacing w:line="360" w:lineRule="auto"/>
            </w:pPr>
            <w:r w:rsidRPr="004A1B46">
              <w:t>c(4)</w:t>
            </w:r>
          </w:p>
        </w:tc>
        <w:tc>
          <w:tcPr>
            <w:tcW w:w="1980" w:type="dxa"/>
            <w:tcBorders>
              <w:top w:val="nil"/>
              <w:left w:val="nil"/>
              <w:bottom w:val="nil"/>
              <w:right w:val="nil"/>
            </w:tcBorders>
          </w:tcPr>
          <w:p w:rsidR="00562577" w:rsidRPr="004A1B46" w:rsidRDefault="00562577" w:rsidP="00607F00">
            <w:pPr>
              <w:spacing w:line="360" w:lineRule="auto"/>
            </w:pPr>
            <w:r w:rsidRPr="004A1B46">
              <w:t>USGS</w:t>
            </w:r>
          </w:p>
        </w:tc>
      </w:tr>
    </w:tbl>
    <w:p w:rsidR="00562577" w:rsidRPr="00607F00" w:rsidRDefault="00562577" w:rsidP="00607F00">
      <w:pPr>
        <w:spacing w:line="360" w:lineRule="auto"/>
      </w:pPr>
      <w:r w:rsidRPr="00607F00">
        <w:br w:type="page"/>
      </w:r>
    </w:p>
    <w:p w:rsidR="001A76B6" w:rsidRPr="00607F00" w:rsidRDefault="001A76B6" w:rsidP="004A1B46">
      <w:pPr>
        <w:pStyle w:val="Heading1"/>
      </w:pPr>
      <w:r w:rsidRPr="00607F00">
        <w:lastRenderedPageBreak/>
        <w:t>Table 2.</w:t>
      </w:r>
      <w:r w:rsidR="00392C4B">
        <w:t xml:space="preserve"> </w:t>
      </w:r>
      <w:r w:rsidRPr="00607F00">
        <w:t>Sample.csv</w:t>
      </w:r>
    </w:p>
    <w:p w:rsidR="001A76B6" w:rsidRPr="00607F00" w:rsidRDefault="001A76B6" w:rsidP="00607F00">
      <w:pPr>
        <w:spacing w:line="360" w:lineRule="auto"/>
      </w:pPr>
    </w:p>
    <w:tbl>
      <w:tblPr>
        <w:tblW w:w="9450" w:type="dxa"/>
        <w:tblInd w:w="30" w:type="dxa"/>
        <w:tblLayout w:type="fixed"/>
        <w:tblCellMar>
          <w:left w:w="120" w:type="dxa"/>
          <w:right w:w="120" w:type="dxa"/>
        </w:tblCellMar>
        <w:tblLook w:val="0000" w:firstRow="0" w:lastRow="0" w:firstColumn="0" w:lastColumn="0" w:noHBand="0" w:noVBand="0"/>
      </w:tblPr>
      <w:tblGrid>
        <w:gridCol w:w="4140"/>
        <w:gridCol w:w="720"/>
        <w:gridCol w:w="990"/>
        <w:gridCol w:w="1620"/>
        <w:gridCol w:w="1980"/>
      </w:tblGrid>
      <w:tr w:rsidR="00562577" w:rsidRPr="00607F00" w:rsidTr="00F04621">
        <w:trPr>
          <w:trHeight w:val="403"/>
        </w:trPr>
        <w:tc>
          <w:tcPr>
            <w:tcW w:w="4140" w:type="dxa"/>
            <w:tcBorders>
              <w:top w:val="nil"/>
              <w:left w:val="nil"/>
              <w:bottom w:val="single" w:sz="6" w:space="0" w:color="auto"/>
              <w:right w:val="nil"/>
            </w:tcBorders>
          </w:tcPr>
          <w:p w:rsidR="00562577" w:rsidRPr="00607F00" w:rsidRDefault="00562577" w:rsidP="00607F00">
            <w:pPr>
              <w:spacing w:line="360" w:lineRule="auto"/>
            </w:pPr>
            <w:r w:rsidRPr="00607F00">
              <w:t>Field Name</w:t>
            </w:r>
          </w:p>
        </w:tc>
        <w:tc>
          <w:tcPr>
            <w:tcW w:w="720" w:type="dxa"/>
            <w:tcBorders>
              <w:top w:val="nil"/>
              <w:left w:val="nil"/>
              <w:bottom w:val="single" w:sz="6" w:space="0" w:color="auto"/>
              <w:right w:val="nil"/>
            </w:tcBorders>
          </w:tcPr>
          <w:p w:rsidR="00562577" w:rsidRPr="00607F00" w:rsidRDefault="00562577" w:rsidP="00607F00">
            <w:pPr>
              <w:spacing w:line="360" w:lineRule="auto"/>
            </w:pPr>
            <w:r w:rsidRPr="00607F00">
              <w:t>Field</w:t>
            </w:r>
          </w:p>
          <w:p w:rsidR="00562577" w:rsidRPr="00607F00" w:rsidRDefault="00562577" w:rsidP="00607F00">
            <w:pPr>
              <w:spacing w:line="360" w:lineRule="auto"/>
            </w:pPr>
            <w:r w:rsidRPr="00607F00">
              <w:t>Size</w:t>
            </w:r>
          </w:p>
        </w:tc>
        <w:tc>
          <w:tcPr>
            <w:tcW w:w="990" w:type="dxa"/>
            <w:tcBorders>
              <w:top w:val="nil"/>
              <w:left w:val="nil"/>
              <w:bottom w:val="single" w:sz="6" w:space="0" w:color="auto"/>
              <w:right w:val="nil"/>
            </w:tcBorders>
          </w:tcPr>
          <w:p w:rsidR="00562577" w:rsidRPr="00607F00" w:rsidRDefault="00562577" w:rsidP="00607F00">
            <w:pPr>
              <w:spacing w:line="360" w:lineRule="auto"/>
            </w:pPr>
            <w:r w:rsidRPr="00607F00">
              <w:t>Look-up Table</w:t>
            </w:r>
          </w:p>
        </w:tc>
        <w:tc>
          <w:tcPr>
            <w:tcW w:w="1620" w:type="dxa"/>
            <w:tcBorders>
              <w:top w:val="nil"/>
              <w:left w:val="nil"/>
              <w:bottom w:val="single" w:sz="6" w:space="0" w:color="auto"/>
              <w:right w:val="nil"/>
            </w:tcBorders>
          </w:tcPr>
          <w:p w:rsidR="00562577" w:rsidRPr="00607F00" w:rsidRDefault="00562577" w:rsidP="00607F00">
            <w:pPr>
              <w:spacing w:line="360" w:lineRule="auto"/>
            </w:pPr>
            <w:r w:rsidRPr="00607F00">
              <w:t>Format</w:t>
            </w:r>
          </w:p>
        </w:tc>
        <w:tc>
          <w:tcPr>
            <w:tcW w:w="1980" w:type="dxa"/>
            <w:tcBorders>
              <w:top w:val="nil"/>
              <w:left w:val="nil"/>
              <w:bottom w:val="single" w:sz="6" w:space="0" w:color="auto"/>
              <w:right w:val="nil"/>
            </w:tcBorders>
          </w:tcPr>
          <w:p w:rsidR="00562577" w:rsidRPr="00607F00" w:rsidRDefault="00562577" w:rsidP="00607F00">
            <w:pPr>
              <w:spacing w:line="360" w:lineRule="auto"/>
            </w:pPr>
            <w:r w:rsidRPr="00607F00">
              <w:t xml:space="preserve">Value Range/Default </w:t>
            </w:r>
          </w:p>
        </w:tc>
      </w:tr>
      <w:tr w:rsidR="00562577" w:rsidRPr="00607F00" w:rsidTr="00F04621">
        <w:trPr>
          <w:trHeight w:val="403"/>
        </w:trPr>
        <w:tc>
          <w:tcPr>
            <w:tcW w:w="9450" w:type="dxa"/>
            <w:gridSpan w:val="5"/>
            <w:tcBorders>
              <w:top w:val="nil"/>
              <w:left w:val="nil"/>
              <w:bottom w:val="nil"/>
              <w:right w:val="nil"/>
            </w:tcBorders>
          </w:tcPr>
          <w:p w:rsidR="00562577" w:rsidRPr="00607F00" w:rsidRDefault="00562577" w:rsidP="00607F00">
            <w:pPr>
              <w:spacing w:line="360" w:lineRule="auto"/>
            </w:pPr>
            <w:r w:rsidRPr="00607F00">
              <w:t>Database Sample Variables</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DATA SET NUMBER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198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DATABASE SAMPLE NUMBER</w:t>
            </w:r>
          </w:p>
        </w:tc>
        <w:tc>
          <w:tcPr>
            <w:tcW w:w="720" w:type="dxa"/>
            <w:tcBorders>
              <w:top w:val="nil"/>
              <w:left w:val="nil"/>
              <w:bottom w:val="nil"/>
              <w:right w:val="nil"/>
            </w:tcBorders>
          </w:tcPr>
          <w:p w:rsidR="00562577" w:rsidRPr="00607F00" w:rsidRDefault="00562577" w:rsidP="00607F00">
            <w:pPr>
              <w:spacing w:line="360" w:lineRule="auto"/>
            </w:pPr>
            <w:r w:rsidRPr="00607F00">
              <w:t>3</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999</w:t>
            </w:r>
          </w:p>
        </w:tc>
        <w:tc>
          <w:tcPr>
            <w:tcW w:w="1980" w:type="dxa"/>
            <w:tcBorders>
              <w:top w:val="nil"/>
              <w:left w:val="nil"/>
              <w:bottom w:val="nil"/>
              <w:right w:val="nil"/>
            </w:tcBorders>
          </w:tcPr>
          <w:p w:rsidR="00562577" w:rsidRPr="00607F00" w:rsidRDefault="00562577" w:rsidP="00607F00">
            <w:pPr>
              <w:spacing w:line="360" w:lineRule="auto"/>
            </w:pPr>
            <w:r w:rsidRPr="00607F00">
              <w:t>1-999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ORIGINAL SAMPLE NUMBER</w:t>
            </w:r>
          </w:p>
        </w:tc>
        <w:tc>
          <w:tcPr>
            <w:tcW w:w="720" w:type="dxa"/>
            <w:tcBorders>
              <w:top w:val="nil"/>
              <w:left w:val="nil"/>
              <w:bottom w:val="nil"/>
              <w:right w:val="nil"/>
            </w:tcBorders>
          </w:tcPr>
          <w:p w:rsidR="00562577" w:rsidRPr="00607F00" w:rsidRDefault="00562577" w:rsidP="00607F00">
            <w:pPr>
              <w:spacing w:line="360" w:lineRule="auto"/>
            </w:pPr>
            <w:r w:rsidRPr="00607F00">
              <w:t>20</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c(20)</w:t>
            </w:r>
          </w:p>
        </w:tc>
        <w:tc>
          <w:tcPr>
            <w:tcW w:w="1980" w:type="dxa"/>
            <w:tcBorders>
              <w:top w:val="nil"/>
              <w:left w:val="nil"/>
              <w:bottom w:val="nil"/>
              <w:right w:val="nil"/>
            </w:tcBorders>
          </w:tcPr>
          <w:p w:rsidR="00562577" w:rsidRPr="00607F00" w:rsidRDefault="00562577" w:rsidP="00607F00">
            <w:pPr>
              <w:spacing w:line="360" w:lineRule="auto"/>
            </w:pPr>
            <w:r w:rsidRPr="00607F00">
              <w:t>-</w:t>
            </w:r>
          </w:p>
        </w:tc>
      </w:tr>
      <w:tr w:rsidR="00562577" w:rsidRPr="00607F00" w:rsidTr="00F04621">
        <w:trPr>
          <w:trHeight w:val="403"/>
        </w:trPr>
        <w:tc>
          <w:tcPr>
            <w:tcW w:w="9450" w:type="dxa"/>
            <w:gridSpan w:val="5"/>
            <w:tcBorders>
              <w:top w:val="nil"/>
              <w:left w:val="nil"/>
              <w:bottom w:val="nil"/>
              <w:right w:val="nil"/>
            </w:tcBorders>
          </w:tcPr>
          <w:p w:rsidR="00562577" w:rsidRPr="00607F00" w:rsidRDefault="00562577" w:rsidP="00607F00">
            <w:pPr>
              <w:spacing w:line="360" w:lineRule="auto"/>
            </w:pPr>
            <w:r w:rsidRPr="00607F00">
              <w:t>Site-Characteristics Variables</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RIVER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198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NAVIGATION POOL</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198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STATE</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1980" w:type="dxa"/>
            <w:tcBorders>
              <w:top w:val="nil"/>
              <w:left w:val="nil"/>
              <w:bottom w:val="nil"/>
              <w:right w:val="nil"/>
            </w:tcBorders>
          </w:tcPr>
          <w:p w:rsidR="00562577" w:rsidRPr="00607F00" w:rsidRDefault="00562577" w:rsidP="00607F00">
            <w:pPr>
              <w:spacing w:line="360" w:lineRule="auto"/>
            </w:pPr>
            <w:r w:rsidRPr="00607F00">
              <w:t>1-7</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COUNTY</w:t>
            </w:r>
          </w:p>
        </w:tc>
        <w:tc>
          <w:tcPr>
            <w:tcW w:w="720" w:type="dxa"/>
            <w:tcBorders>
              <w:top w:val="nil"/>
              <w:left w:val="nil"/>
              <w:bottom w:val="nil"/>
              <w:right w:val="nil"/>
            </w:tcBorders>
          </w:tcPr>
          <w:p w:rsidR="00562577" w:rsidRPr="00607F00" w:rsidRDefault="00562577" w:rsidP="00607F00">
            <w:pPr>
              <w:spacing w:line="360" w:lineRule="auto"/>
            </w:pPr>
            <w:r w:rsidRPr="00607F00">
              <w:t>50</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c(50)</w:t>
            </w:r>
          </w:p>
        </w:tc>
        <w:tc>
          <w:tcPr>
            <w:tcW w:w="1980" w:type="dxa"/>
            <w:tcBorders>
              <w:top w:val="nil"/>
              <w:left w:val="nil"/>
              <w:bottom w:val="nil"/>
              <w:right w:val="nil"/>
            </w:tcBorders>
          </w:tcPr>
          <w:p w:rsidR="00562577" w:rsidRPr="00607F00" w:rsidRDefault="00562577" w:rsidP="00607F00">
            <w:pPr>
              <w:spacing w:line="360" w:lineRule="auto"/>
            </w:pPr>
            <w:r w:rsidRPr="00607F00">
              <w:t>-</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RIVER MILE</w:t>
            </w:r>
          </w:p>
        </w:tc>
        <w:tc>
          <w:tcPr>
            <w:tcW w:w="720" w:type="dxa"/>
            <w:tcBorders>
              <w:top w:val="nil"/>
              <w:left w:val="nil"/>
              <w:bottom w:val="nil"/>
              <w:right w:val="nil"/>
            </w:tcBorders>
          </w:tcPr>
          <w:p w:rsidR="00562577" w:rsidRPr="00607F00" w:rsidRDefault="00562577" w:rsidP="00607F00">
            <w:pPr>
              <w:spacing w:line="360" w:lineRule="auto"/>
            </w:pPr>
            <w:r w:rsidRPr="00607F00">
              <w:t>5,1</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999.9</w:t>
            </w:r>
          </w:p>
        </w:tc>
        <w:tc>
          <w:tcPr>
            <w:tcW w:w="1980" w:type="dxa"/>
            <w:tcBorders>
              <w:top w:val="nil"/>
              <w:left w:val="nil"/>
              <w:bottom w:val="nil"/>
              <w:right w:val="nil"/>
            </w:tcBorders>
          </w:tcPr>
          <w:p w:rsidR="00562577" w:rsidRPr="00607F00" w:rsidRDefault="00562577" w:rsidP="00607F00">
            <w:pPr>
              <w:spacing w:line="360" w:lineRule="auto"/>
            </w:pPr>
            <w:r w:rsidRPr="00607F00">
              <w:t>0-900.0</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RIVER MILE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1980" w:type="dxa"/>
            <w:tcBorders>
              <w:top w:val="nil"/>
              <w:left w:val="nil"/>
              <w:bottom w:val="nil"/>
              <w:right w:val="nil"/>
            </w:tcBorders>
          </w:tcPr>
          <w:p w:rsidR="00562577" w:rsidRPr="00607F00" w:rsidRDefault="00562577" w:rsidP="00607F00">
            <w:pPr>
              <w:spacing w:line="360" w:lineRule="auto"/>
            </w:pPr>
            <w:r w:rsidRPr="00607F00">
              <w:t>10</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SITE COMMON NAME</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198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SAMPLE COORDINATES NORTHING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9999999</w:t>
            </w:r>
          </w:p>
        </w:tc>
        <w:tc>
          <w:tcPr>
            <w:tcW w:w="198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SAMPLE COORDINATES NORTHING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198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SAMPLE COORDINATES EASTING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9999999</w:t>
            </w:r>
          </w:p>
        </w:tc>
        <w:tc>
          <w:tcPr>
            <w:tcW w:w="198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SAMPLE COORDINATES EASTING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198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WATER DEPTH</w:t>
            </w:r>
          </w:p>
        </w:tc>
        <w:tc>
          <w:tcPr>
            <w:tcW w:w="720" w:type="dxa"/>
            <w:tcBorders>
              <w:top w:val="nil"/>
              <w:left w:val="nil"/>
              <w:bottom w:val="nil"/>
              <w:right w:val="nil"/>
            </w:tcBorders>
          </w:tcPr>
          <w:p w:rsidR="00562577" w:rsidRPr="00607F00" w:rsidRDefault="00562577" w:rsidP="00607F00">
            <w:pPr>
              <w:spacing w:line="360" w:lineRule="auto"/>
            </w:pPr>
            <w:r w:rsidRPr="00607F00">
              <w:t>4,1</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99.9</w:t>
            </w:r>
          </w:p>
        </w:tc>
        <w:tc>
          <w:tcPr>
            <w:tcW w:w="1980" w:type="dxa"/>
            <w:tcBorders>
              <w:top w:val="nil"/>
              <w:left w:val="nil"/>
              <w:bottom w:val="nil"/>
              <w:right w:val="nil"/>
            </w:tcBorders>
          </w:tcPr>
          <w:p w:rsidR="00562577" w:rsidRPr="00607F00" w:rsidRDefault="00562577" w:rsidP="00607F00">
            <w:pPr>
              <w:spacing w:line="360" w:lineRule="auto"/>
            </w:pPr>
            <w:r w:rsidRPr="00607F00">
              <w:t>0-99.9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WATER DEPTH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1980" w:type="dxa"/>
            <w:tcBorders>
              <w:top w:val="nil"/>
              <w:left w:val="nil"/>
              <w:bottom w:val="nil"/>
              <w:right w:val="nil"/>
            </w:tcBorders>
          </w:tcPr>
          <w:p w:rsidR="00562577" w:rsidRPr="00607F00" w:rsidRDefault="00562577" w:rsidP="00607F00">
            <w:pPr>
              <w:spacing w:line="360" w:lineRule="auto"/>
            </w:pPr>
            <w:r w:rsidRPr="00607F00">
              <w:t>9</w:t>
            </w:r>
          </w:p>
        </w:tc>
      </w:tr>
      <w:tr w:rsidR="00562577" w:rsidRPr="00607F00" w:rsidTr="00F04621">
        <w:trPr>
          <w:trHeight w:val="403"/>
        </w:trPr>
        <w:tc>
          <w:tcPr>
            <w:tcW w:w="9450" w:type="dxa"/>
            <w:gridSpan w:val="5"/>
            <w:tcBorders>
              <w:top w:val="nil"/>
              <w:left w:val="nil"/>
              <w:bottom w:val="nil"/>
              <w:right w:val="nil"/>
            </w:tcBorders>
          </w:tcPr>
          <w:p w:rsidR="00562577" w:rsidRPr="00607F00" w:rsidRDefault="00562577" w:rsidP="00607F00">
            <w:pPr>
              <w:spacing w:line="360" w:lineRule="auto"/>
            </w:pPr>
            <w:r w:rsidRPr="00607F00">
              <w:t>Methods Variables</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DATE OF COLLECTION</w:t>
            </w:r>
          </w:p>
        </w:tc>
        <w:tc>
          <w:tcPr>
            <w:tcW w:w="720" w:type="dxa"/>
            <w:tcBorders>
              <w:top w:val="nil"/>
              <w:left w:val="nil"/>
              <w:bottom w:val="nil"/>
              <w:right w:val="nil"/>
            </w:tcBorders>
          </w:tcPr>
          <w:p w:rsidR="00562577" w:rsidRPr="00607F00" w:rsidRDefault="00562577" w:rsidP="00607F00">
            <w:pPr>
              <w:spacing w:line="360" w:lineRule="auto"/>
            </w:pPr>
            <w:r w:rsidRPr="00607F00">
              <w:t>10</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MM/DD/YYYY</w:t>
            </w:r>
          </w:p>
        </w:tc>
        <w:tc>
          <w:tcPr>
            <w:tcW w:w="1980" w:type="dxa"/>
            <w:tcBorders>
              <w:top w:val="nil"/>
              <w:left w:val="nil"/>
              <w:bottom w:val="nil"/>
              <w:right w:val="nil"/>
            </w:tcBorders>
          </w:tcPr>
          <w:p w:rsidR="00562577" w:rsidRPr="00607F00" w:rsidRDefault="00562577" w:rsidP="00607F00">
            <w:pPr>
              <w:spacing w:line="360" w:lineRule="auto"/>
            </w:pPr>
            <w:r w:rsidRPr="00607F00">
              <w:t>01/01/1950-Current Date</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SAMPLING DURATION</w:t>
            </w:r>
          </w:p>
        </w:tc>
        <w:tc>
          <w:tcPr>
            <w:tcW w:w="720" w:type="dxa"/>
            <w:tcBorders>
              <w:top w:val="nil"/>
              <w:left w:val="nil"/>
              <w:bottom w:val="nil"/>
              <w:right w:val="nil"/>
            </w:tcBorders>
          </w:tcPr>
          <w:p w:rsidR="00562577" w:rsidRPr="00607F00" w:rsidRDefault="00562577" w:rsidP="00607F00">
            <w:pPr>
              <w:spacing w:line="360" w:lineRule="auto"/>
            </w:pPr>
            <w:r w:rsidRPr="00607F00">
              <w:t>3</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999</w:t>
            </w:r>
          </w:p>
        </w:tc>
        <w:tc>
          <w:tcPr>
            <w:tcW w:w="1980" w:type="dxa"/>
            <w:tcBorders>
              <w:top w:val="nil"/>
              <w:left w:val="nil"/>
              <w:bottom w:val="nil"/>
              <w:right w:val="nil"/>
            </w:tcBorders>
          </w:tcPr>
          <w:p w:rsidR="00562577" w:rsidRPr="00607F00" w:rsidRDefault="00562577" w:rsidP="00607F00">
            <w:pPr>
              <w:spacing w:line="360" w:lineRule="auto"/>
            </w:pPr>
            <w:r w:rsidRPr="00607F00">
              <w:t>0-999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SAMPLING DURATION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1980" w:type="dxa"/>
            <w:tcBorders>
              <w:top w:val="nil"/>
              <w:left w:val="nil"/>
              <w:bottom w:val="nil"/>
              <w:right w:val="nil"/>
            </w:tcBorders>
          </w:tcPr>
          <w:p w:rsidR="00562577" w:rsidRPr="00607F00" w:rsidRDefault="00562577" w:rsidP="00607F00">
            <w:pPr>
              <w:spacing w:line="360" w:lineRule="auto"/>
            </w:pPr>
            <w:r w:rsidRPr="00607F00">
              <w:t>12</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SAMPLE TYPE</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198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COLLECTION APPARATUS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198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UPPER DEPTH OF SAMPLE IN  SEDIMENT PROFILE</w:t>
            </w:r>
          </w:p>
        </w:tc>
        <w:tc>
          <w:tcPr>
            <w:tcW w:w="720" w:type="dxa"/>
            <w:tcBorders>
              <w:top w:val="nil"/>
              <w:left w:val="nil"/>
              <w:bottom w:val="nil"/>
              <w:right w:val="nil"/>
            </w:tcBorders>
          </w:tcPr>
          <w:p w:rsidR="00562577" w:rsidRPr="00607F00" w:rsidRDefault="00562577" w:rsidP="00607F00">
            <w:pPr>
              <w:spacing w:line="360" w:lineRule="auto"/>
            </w:pPr>
            <w:r w:rsidRPr="00607F00">
              <w:t>3</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999</w:t>
            </w:r>
          </w:p>
        </w:tc>
        <w:tc>
          <w:tcPr>
            <w:tcW w:w="1980" w:type="dxa"/>
            <w:tcBorders>
              <w:top w:val="nil"/>
              <w:left w:val="nil"/>
              <w:bottom w:val="nil"/>
              <w:right w:val="nil"/>
            </w:tcBorders>
          </w:tcPr>
          <w:p w:rsidR="00562577" w:rsidRPr="00607F00" w:rsidRDefault="00562577" w:rsidP="00607F00">
            <w:pPr>
              <w:spacing w:line="360" w:lineRule="auto"/>
            </w:pPr>
            <w:r w:rsidRPr="00607F00">
              <w:t>0-999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 xml:space="preserve">UPPER DEPTH OF SAMPLE IN  SEDIMENT </w:t>
            </w:r>
            <w:r w:rsidRPr="00607F00">
              <w:lastRenderedPageBreak/>
              <w:t>PROFILE UNITS</w:t>
            </w:r>
          </w:p>
        </w:tc>
        <w:tc>
          <w:tcPr>
            <w:tcW w:w="720" w:type="dxa"/>
            <w:tcBorders>
              <w:top w:val="nil"/>
              <w:left w:val="nil"/>
              <w:bottom w:val="nil"/>
              <w:right w:val="nil"/>
            </w:tcBorders>
          </w:tcPr>
          <w:p w:rsidR="00562577" w:rsidRPr="00607F00" w:rsidRDefault="00562577" w:rsidP="00607F00">
            <w:pPr>
              <w:spacing w:line="360" w:lineRule="auto"/>
            </w:pPr>
            <w:r w:rsidRPr="00607F00">
              <w:lastRenderedPageBreak/>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1980" w:type="dxa"/>
            <w:tcBorders>
              <w:top w:val="nil"/>
              <w:left w:val="nil"/>
              <w:bottom w:val="nil"/>
              <w:right w:val="nil"/>
            </w:tcBorders>
          </w:tcPr>
          <w:p w:rsidR="00562577" w:rsidRPr="00607F00" w:rsidRDefault="00562577" w:rsidP="00607F00">
            <w:pPr>
              <w:spacing w:line="360" w:lineRule="auto"/>
            </w:pPr>
            <w:r w:rsidRPr="00607F00">
              <w:t>8</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lastRenderedPageBreak/>
              <w:t>LOWER DEPTH OF SAMPLE IN SEDIMENT PROFILE</w:t>
            </w:r>
          </w:p>
        </w:tc>
        <w:tc>
          <w:tcPr>
            <w:tcW w:w="720" w:type="dxa"/>
            <w:tcBorders>
              <w:top w:val="nil"/>
              <w:left w:val="nil"/>
              <w:bottom w:val="nil"/>
              <w:right w:val="nil"/>
            </w:tcBorders>
          </w:tcPr>
          <w:p w:rsidR="00562577" w:rsidRPr="00607F00" w:rsidRDefault="00562577" w:rsidP="00607F00">
            <w:pPr>
              <w:spacing w:line="360" w:lineRule="auto"/>
            </w:pPr>
            <w:r w:rsidRPr="00607F00">
              <w:t>3</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999</w:t>
            </w:r>
          </w:p>
        </w:tc>
        <w:tc>
          <w:tcPr>
            <w:tcW w:w="1980" w:type="dxa"/>
            <w:tcBorders>
              <w:top w:val="nil"/>
              <w:left w:val="nil"/>
              <w:bottom w:val="nil"/>
              <w:right w:val="nil"/>
            </w:tcBorders>
          </w:tcPr>
          <w:p w:rsidR="00562577" w:rsidRPr="00607F00" w:rsidRDefault="00562577" w:rsidP="00607F00">
            <w:pPr>
              <w:spacing w:line="360" w:lineRule="auto"/>
            </w:pPr>
            <w:r w:rsidRPr="00607F00">
              <w:t>0-999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LOWER DEPTH OF SAMPLE IN  SEDIMENT PROFILE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1980" w:type="dxa"/>
            <w:tcBorders>
              <w:top w:val="nil"/>
              <w:left w:val="nil"/>
              <w:bottom w:val="nil"/>
              <w:right w:val="nil"/>
            </w:tcBorders>
          </w:tcPr>
          <w:p w:rsidR="00562577" w:rsidRPr="00607F00" w:rsidRDefault="00562577" w:rsidP="00607F00">
            <w:pPr>
              <w:spacing w:line="360" w:lineRule="auto"/>
            </w:pPr>
            <w:r w:rsidRPr="00607F00">
              <w:t>8</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DIGESTION METHOD FOR INORGANIC CONTAMINANTS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1980" w:type="dxa"/>
            <w:tcBorders>
              <w:top w:val="nil"/>
              <w:left w:val="nil"/>
              <w:bottom w:val="nil"/>
              <w:right w:val="nil"/>
            </w:tcBorders>
          </w:tcPr>
          <w:p w:rsidR="00562577" w:rsidRPr="00607F00" w:rsidRDefault="00562577" w:rsidP="00607F00">
            <w:pPr>
              <w:spacing w:line="360" w:lineRule="auto"/>
            </w:pPr>
            <w:r w:rsidRPr="00607F00">
              <w:t>1-9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Sediment Toxicity Variables</w:t>
            </w:r>
          </w:p>
        </w:tc>
        <w:tc>
          <w:tcPr>
            <w:tcW w:w="720" w:type="dxa"/>
            <w:tcBorders>
              <w:top w:val="nil"/>
              <w:left w:val="nil"/>
              <w:bottom w:val="nil"/>
              <w:right w:val="nil"/>
            </w:tcBorders>
          </w:tcPr>
          <w:p w:rsidR="00562577" w:rsidRPr="00607F00" w:rsidRDefault="00562577" w:rsidP="00607F00">
            <w:pPr>
              <w:spacing w:line="360" w:lineRule="auto"/>
            </w:pP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p>
        </w:tc>
        <w:tc>
          <w:tcPr>
            <w:tcW w:w="1980" w:type="dxa"/>
            <w:tcBorders>
              <w:top w:val="nil"/>
              <w:left w:val="nil"/>
              <w:bottom w:val="nil"/>
              <w:right w:val="nil"/>
            </w:tcBorders>
          </w:tcPr>
          <w:p w:rsidR="00562577" w:rsidRPr="00607F00" w:rsidRDefault="00562577" w:rsidP="00607F00">
            <w:pPr>
              <w:spacing w:line="360" w:lineRule="auto"/>
            </w:pP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SEDIMENT CODE</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1980" w:type="dxa"/>
            <w:tcBorders>
              <w:top w:val="nil"/>
              <w:left w:val="nil"/>
              <w:bottom w:val="nil"/>
              <w:right w:val="nil"/>
            </w:tcBorders>
          </w:tcPr>
          <w:p w:rsidR="00562577" w:rsidRPr="00607F00" w:rsidRDefault="00562577" w:rsidP="00607F00">
            <w:pPr>
              <w:spacing w:line="360" w:lineRule="auto"/>
            </w:pPr>
            <w:r w:rsidRPr="00607F00">
              <w:t>1-9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TEST ORGANISM</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198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DURATION OF EXPOSURE</w:t>
            </w:r>
          </w:p>
        </w:tc>
        <w:tc>
          <w:tcPr>
            <w:tcW w:w="720" w:type="dxa"/>
            <w:tcBorders>
              <w:top w:val="nil"/>
              <w:left w:val="nil"/>
              <w:bottom w:val="nil"/>
              <w:right w:val="nil"/>
            </w:tcBorders>
          </w:tcPr>
          <w:p w:rsidR="00562577" w:rsidRPr="00607F00" w:rsidRDefault="00562577" w:rsidP="00607F00">
            <w:pPr>
              <w:spacing w:line="360" w:lineRule="auto"/>
            </w:pPr>
            <w:r w:rsidRPr="00607F00">
              <w:t>3</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999</w:t>
            </w:r>
          </w:p>
        </w:tc>
        <w:tc>
          <w:tcPr>
            <w:tcW w:w="1980" w:type="dxa"/>
            <w:tcBorders>
              <w:top w:val="nil"/>
              <w:left w:val="nil"/>
              <w:bottom w:val="nil"/>
              <w:right w:val="nil"/>
            </w:tcBorders>
          </w:tcPr>
          <w:p w:rsidR="00562577" w:rsidRPr="00607F00" w:rsidRDefault="00562577" w:rsidP="00607F00">
            <w:pPr>
              <w:spacing w:line="360" w:lineRule="auto"/>
            </w:pPr>
            <w:r w:rsidRPr="00607F00">
              <w:t>0-999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DURATION OF EXPOSURE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1980" w:type="dxa"/>
            <w:tcBorders>
              <w:top w:val="nil"/>
              <w:left w:val="nil"/>
              <w:bottom w:val="nil"/>
              <w:right w:val="nil"/>
            </w:tcBorders>
          </w:tcPr>
          <w:p w:rsidR="00562577" w:rsidRPr="00607F00" w:rsidRDefault="00562577" w:rsidP="00607F00">
            <w:pPr>
              <w:spacing w:line="360" w:lineRule="auto"/>
            </w:pPr>
            <w:r w:rsidRPr="00607F00">
              <w:t>12</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BIOLOGICAL RESPONSE</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198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BIOLOGICAL RESPONSE DQ</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1980" w:type="dxa"/>
            <w:tcBorders>
              <w:top w:val="nil"/>
              <w:left w:val="nil"/>
              <w:bottom w:val="nil"/>
              <w:right w:val="nil"/>
            </w:tcBorders>
          </w:tcPr>
          <w:p w:rsidR="00562577" w:rsidRPr="00607F00" w:rsidRDefault="00562577" w:rsidP="00607F00">
            <w:pPr>
              <w:spacing w:line="360" w:lineRule="auto"/>
            </w:pPr>
            <w:r w:rsidRPr="00607F00">
              <w:t>1-9</w:t>
            </w:r>
          </w:p>
        </w:tc>
      </w:tr>
      <w:tr w:rsidR="00562577" w:rsidRPr="00607F00" w:rsidTr="00F04621">
        <w:trPr>
          <w:trHeight w:val="403"/>
        </w:trPr>
        <w:tc>
          <w:tcPr>
            <w:tcW w:w="9450" w:type="dxa"/>
            <w:gridSpan w:val="5"/>
            <w:tcBorders>
              <w:top w:val="nil"/>
              <w:left w:val="nil"/>
              <w:bottom w:val="nil"/>
              <w:right w:val="nil"/>
            </w:tcBorders>
          </w:tcPr>
          <w:p w:rsidR="00562577" w:rsidRPr="00607F00" w:rsidRDefault="00562577" w:rsidP="00607F00">
            <w:pPr>
              <w:spacing w:line="360" w:lineRule="auto"/>
            </w:pPr>
            <w:r w:rsidRPr="00607F00">
              <w:t>Sediment-Characteristics Variables</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VOLATILE MATTER CONTENT</w:t>
            </w:r>
          </w:p>
        </w:tc>
        <w:tc>
          <w:tcPr>
            <w:tcW w:w="720" w:type="dxa"/>
            <w:tcBorders>
              <w:top w:val="nil"/>
              <w:left w:val="nil"/>
              <w:bottom w:val="nil"/>
              <w:right w:val="nil"/>
            </w:tcBorders>
          </w:tcPr>
          <w:p w:rsidR="00562577" w:rsidRPr="00607F00" w:rsidRDefault="00562577" w:rsidP="00607F00">
            <w:pPr>
              <w:spacing w:line="360" w:lineRule="auto"/>
            </w:pPr>
            <w:r w:rsidRPr="00607F00">
              <w:t>5,2</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99.99</w:t>
            </w:r>
          </w:p>
        </w:tc>
        <w:tc>
          <w:tcPr>
            <w:tcW w:w="1980" w:type="dxa"/>
            <w:tcBorders>
              <w:top w:val="nil"/>
              <w:left w:val="nil"/>
              <w:bottom w:val="nil"/>
              <w:right w:val="nil"/>
            </w:tcBorders>
          </w:tcPr>
          <w:p w:rsidR="00562577" w:rsidRPr="00607F00" w:rsidRDefault="00562577" w:rsidP="00607F00">
            <w:pPr>
              <w:spacing w:line="360" w:lineRule="auto"/>
            </w:pPr>
            <w:r w:rsidRPr="00607F00">
              <w:t>0-99.99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VOLATILE MATTER CONTENT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1980" w:type="dxa"/>
            <w:tcBorders>
              <w:top w:val="nil"/>
              <w:left w:val="nil"/>
              <w:bottom w:val="nil"/>
              <w:right w:val="nil"/>
            </w:tcBorders>
          </w:tcPr>
          <w:p w:rsidR="00562577" w:rsidRPr="00607F00" w:rsidRDefault="00562577" w:rsidP="00607F00">
            <w:pPr>
              <w:spacing w:line="360" w:lineRule="auto"/>
            </w:pPr>
            <w:r w:rsidRPr="00607F00">
              <w:t>1</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VOLATILE MATTER CONTENT DQ</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1980" w:type="dxa"/>
            <w:tcBorders>
              <w:top w:val="nil"/>
              <w:left w:val="nil"/>
              <w:bottom w:val="nil"/>
              <w:right w:val="nil"/>
            </w:tcBorders>
          </w:tcPr>
          <w:p w:rsidR="00562577" w:rsidRPr="00607F00" w:rsidRDefault="00562577" w:rsidP="00607F00">
            <w:pPr>
              <w:spacing w:line="360" w:lineRule="auto"/>
            </w:pPr>
            <w:r w:rsidRPr="00607F00">
              <w:t>1-9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TOTAL CARBON</w:t>
            </w:r>
          </w:p>
        </w:tc>
        <w:tc>
          <w:tcPr>
            <w:tcW w:w="720" w:type="dxa"/>
            <w:tcBorders>
              <w:top w:val="nil"/>
              <w:left w:val="nil"/>
              <w:bottom w:val="nil"/>
              <w:right w:val="nil"/>
            </w:tcBorders>
          </w:tcPr>
          <w:p w:rsidR="00562577" w:rsidRPr="00607F00" w:rsidRDefault="00562577" w:rsidP="00607F00">
            <w:pPr>
              <w:spacing w:line="360" w:lineRule="auto"/>
            </w:pPr>
            <w:r w:rsidRPr="00607F00">
              <w:t>5,2</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99.99</w:t>
            </w:r>
          </w:p>
        </w:tc>
        <w:tc>
          <w:tcPr>
            <w:tcW w:w="1980" w:type="dxa"/>
            <w:tcBorders>
              <w:top w:val="nil"/>
              <w:left w:val="nil"/>
              <w:bottom w:val="nil"/>
              <w:right w:val="nil"/>
            </w:tcBorders>
          </w:tcPr>
          <w:p w:rsidR="00562577" w:rsidRPr="00607F00" w:rsidRDefault="00562577" w:rsidP="00607F00">
            <w:pPr>
              <w:spacing w:line="360" w:lineRule="auto"/>
            </w:pPr>
            <w:r w:rsidRPr="00607F00">
              <w:t>0-99.99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TOTAL CARBON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1980" w:type="dxa"/>
            <w:tcBorders>
              <w:top w:val="nil"/>
              <w:left w:val="nil"/>
              <w:bottom w:val="nil"/>
              <w:right w:val="nil"/>
            </w:tcBorders>
          </w:tcPr>
          <w:p w:rsidR="00562577" w:rsidRPr="00607F00" w:rsidRDefault="00562577" w:rsidP="00607F00">
            <w:pPr>
              <w:spacing w:line="360" w:lineRule="auto"/>
            </w:pPr>
            <w:r w:rsidRPr="00607F00">
              <w:t>1</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ORGANIC CARBON</w:t>
            </w:r>
          </w:p>
        </w:tc>
        <w:tc>
          <w:tcPr>
            <w:tcW w:w="720" w:type="dxa"/>
            <w:tcBorders>
              <w:top w:val="nil"/>
              <w:left w:val="nil"/>
              <w:bottom w:val="nil"/>
              <w:right w:val="nil"/>
            </w:tcBorders>
          </w:tcPr>
          <w:p w:rsidR="00562577" w:rsidRPr="00607F00" w:rsidRDefault="00562577" w:rsidP="00607F00">
            <w:pPr>
              <w:spacing w:line="360" w:lineRule="auto"/>
            </w:pPr>
            <w:r w:rsidRPr="00607F00">
              <w:t>5,2</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99.99</w:t>
            </w:r>
          </w:p>
        </w:tc>
        <w:tc>
          <w:tcPr>
            <w:tcW w:w="1980" w:type="dxa"/>
            <w:tcBorders>
              <w:top w:val="nil"/>
              <w:left w:val="nil"/>
              <w:bottom w:val="nil"/>
              <w:right w:val="nil"/>
            </w:tcBorders>
          </w:tcPr>
          <w:p w:rsidR="00562577" w:rsidRPr="00607F00" w:rsidRDefault="00562577" w:rsidP="00607F00">
            <w:pPr>
              <w:spacing w:line="360" w:lineRule="auto"/>
            </w:pPr>
            <w:r w:rsidRPr="00607F00">
              <w:t>0-99.99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ORGANIC CARBON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1980" w:type="dxa"/>
            <w:tcBorders>
              <w:top w:val="nil"/>
              <w:left w:val="nil"/>
              <w:bottom w:val="nil"/>
              <w:right w:val="nil"/>
            </w:tcBorders>
          </w:tcPr>
          <w:p w:rsidR="00562577" w:rsidRPr="00607F00" w:rsidRDefault="00562577" w:rsidP="00607F00">
            <w:pPr>
              <w:spacing w:line="360" w:lineRule="auto"/>
            </w:pPr>
            <w:r w:rsidRPr="00607F00">
              <w:t>1</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CARBONATE CARBON</w:t>
            </w:r>
          </w:p>
        </w:tc>
        <w:tc>
          <w:tcPr>
            <w:tcW w:w="720" w:type="dxa"/>
            <w:tcBorders>
              <w:top w:val="nil"/>
              <w:left w:val="nil"/>
              <w:bottom w:val="nil"/>
              <w:right w:val="nil"/>
            </w:tcBorders>
          </w:tcPr>
          <w:p w:rsidR="00562577" w:rsidRPr="00607F00" w:rsidRDefault="00562577" w:rsidP="00607F00">
            <w:pPr>
              <w:spacing w:line="360" w:lineRule="auto"/>
            </w:pPr>
            <w:r w:rsidRPr="00607F00">
              <w:t>5,2</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99.99</w:t>
            </w:r>
          </w:p>
        </w:tc>
        <w:tc>
          <w:tcPr>
            <w:tcW w:w="1980" w:type="dxa"/>
            <w:tcBorders>
              <w:top w:val="nil"/>
              <w:left w:val="nil"/>
              <w:bottom w:val="nil"/>
              <w:right w:val="nil"/>
            </w:tcBorders>
          </w:tcPr>
          <w:p w:rsidR="00562577" w:rsidRPr="00607F00" w:rsidRDefault="00562577" w:rsidP="00607F00">
            <w:pPr>
              <w:spacing w:line="360" w:lineRule="auto"/>
            </w:pPr>
            <w:r w:rsidRPr="00607F00">
              <w:t>0-99.99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CARBONATE CARBON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1980" w:type="dxa"/>
            <w:tcBorders>
              <w:top w:val="nil"/>
              <w:left w:val="nil"/>
              <w:bottom w:val="nil"/>
              <w:right w:val="nil"/>
            </w:tcBorders>
          </w:tcPr>
          <w:p w:rsidR="00562577" w:rsidRPr="00607F00" w:rsidRDefault="00562577" w:rsidP="00607F00">
            <w:pPr>
              <w:spacing w:line="360" w:lineRule="auto"/>
            </w:pPr>
            <w:r w:rsidRPr="00607F00">
              <w:t>1</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TOTAL NITROGEN</w:t>
            </w:r>
          </w:p>
        </w:tc>
        <w:tc>
          <w:tcPr>
            <w:tcW w:w="720" w:type="dxa"/>
            <w:tcBorders>
              <w:top w:val="nil"/>
              <w:left w:val="nil"/>
              <w:bottom w:val="nil"/>
              <w:right w:val="nil"/>
            </w:tcBorders>
          </w:tcPr>
          <w:p w:rsidR="00562577" w:rsidRPr="00607F00" w:rsidRDefault="00562577" w:rsidP="00607F00">
            <w:pPr>
              <w:spacing w:line="360" w:lineRule="auto"/>
            </w:pPr>
            <w:r w:rsidRPr="00607F00">
              <w:t>5,2</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99.99</w:t>
            </w:r>
          </w:p>
        </w:tc>
        <w:tc>
          <w:tcPr>
            <w:tcW w:w="1980" w:type="dxa"/>
            <w:tcBorders>
              <w:top w:val="nil"/>
              <w:left w:val="nil"/>
              <w:bottom w:val="nil"/>
              <w:right w:val="nil"/>
            </w:tcBorders>
          </w:tcPr>
          <w:p w:rsidR="00562577" w:rsidRPr="00607F00" w:rsidRDefault="00562577" w:rsidP="00607F00">
            <w:pPr>
              <w:spacing w:line="360" w:lineRule="auto"/>
            </w:pPr>
            <w:r w:rsidRPr="00607F00">
              <w:t>0-99.99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TOTAL NITROGEN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1980" w:type="dxa"/>
            <w:tcBorders>
              <w:top w:val="nil"/>
              <w:left w:val="nil"/>
              <w:bottom w:val="nil"/>
              <w:right w:val="nil"/>
            </w:tcBorders>
          </w:tcPr>
          <w:p w:rsidR="00562577" w:rsidRPr="00607F00" w:rsidRDefault="00562577" w:rsidP="00607F00">
            <w:pPr>
              <w:spacing w:line="360" w:lineRule="auto"/>
            </w:pPr>
            <w:r w:rsidRPr="00607F00">
              <w:t>1</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ACID-VOLATILE SULFIDE</w:t>
            </w:r>
          </w:p>
        </w:tc>
        <w:tc>
          <w:tcPr>
            <w:tcW w:w="720" w:type="dxa"/>
            <w:tcBorders>
              <w:top w:val="nil"/>
              <w:left w:val="nil"/>
              <w:bottom w:val="nil"/>
              <w:right w:val="nil"/>
            </w:tcBorders>
          </w:tcPr>
          <w:p w:rsidR="00562577" w:rsidRPr="00607F00" w:rsidRDefault="00562577" w:rsidP="00607F00">
            <w:pPr>
              <w:spacing w:line="360" w:lineRule="auto"/>
            </w:pPr>
            <w:r w:rsidRPr="00607F00">
              <w:t>5,1</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999.9</w:t>
            </w:r>
          </w:p>
        </w:tc>
        <w:tc>
          <w:tcPr>
            <w:tcW w:w="1980" w:type="dxa"/>
            <w:tcBorders>
              <w:top w:val="nil"/>
              <w:left w:val="nil"/>
              <w:bottom w:val="nil"/>
              <w:right w:val="nil"/>
            </w:tcBorders>
          </w:tcPr>
          <w:p w:rsidR="00562577" w:rsidRPr="00607F00" w:rsidRDefault="00562577" w:rsidP="00607F00">
            <w:pPr>
              <w:spacing w:line="360" w:lineRule="auto"/>
            </w:pPr>
            <w:r w:rsidRPr="00607F00">
              <w:t>0-999.9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ACID-VOLATILE SULFIDE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1980" w:type="dxa"/>
            <w:tcBorders>
              <w:top w:val="nil"/>
              <w:left w:val="nil"/>
              <w:bottom w:val="nil"/>
              <w:right w:val="nil"/>
            </w:tcBorders>
          </w:tcPr>
          <w:p w:rsidR="00562577" w:rsidRPr="00607F00" w:rsidRDefault="00562577" w:rsidP="00607F00">
            <w:pPr>
              <w:spacing w:line="360" w:lineRule="auto"/>
            </w:pPr>
            <w:r w:rsidRPr="00607F00">
              <w:t>6</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GRAVEL CONTENT</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1980" w:type="dxa"/>
            <w:tcBorders>
              <w:top w:val="nil"/>
              <w:left w:val="nil"/>
              <w:bottom w:val="nil"/>
              <w:right w:val="nil"/>
            </w:tcBorders>
          </w:tcPr>
          <w:p w:rsidR="00562577" w:rsidRPr="00607F00" w:rsidRDefault="00562577" w:rsidP="00607F00">
            <w:pPr>
              <w:spacing w:line="360" w:lineRule="auto"/>
            </w:pPr>
            <w:r w:rsidRPr="00607F00">
              <w:t>0-99</w:t>
            </w:r>
          </w:p>
        </w:tc>
      </w:tr>
    </w:tbl>
    <w:p w:rsidR="00562577" w:rsidRPr="00607F00" w:rsidRDefault="00562577" w:rsidP="00607F00">
      <w:pPr>
        <w:spacing w:line="360" w:lineRule="auto"/>
        <w:sectPr w:rsidR="00562577" w:rsidRPr="00607F00" w:rsidSect="00607F00">
          <w:type w:val="continuous"/>
          <w:pgSz w:w="12240" w:h="15840"/>
          <w:pgMar w:top="1440" w:right="1440" w:bottom="1440" w:left="1440" w:header="720" w:footer="720" w:gutter="0"/>
          <w:cols w:space="720"/>
        </w:sectPr>
      </w:pPr>
    </w:p>
    <w:tbl>
      <w:tblPr>
        <w:tblW w:w="10170" w:type="dxa"/>
        <w:tblInd w:w="30" w:type="dxa"/>
        <w:tblLayout w:type="fixed"/>
        <w:tblCellMar>
          <w:left w:w="120" w:type="dxa"/>
          <w:right w:w="120" w:type="dxa"/>
        </w:tblCellMar>
        <w:tblLook w:val="0000" w:firstRow="0" w:lastRow="0" w:firstColumn="0" w:lastColumn="0" w:noHBand="0" w:noVBand="0"/>
      </w:tblPr>
      <w:tblGrid>
        <w:gridCol w:w="4140"/>
        <w:gridCol w:w="720"/>
        <w:gridCol w:w="990"/>
        <w:gridCol w:w="1620"/>
        <w:gridCol w:w="2700"/>
      </w:tblGrid>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lastRenderedPageBreak/>
              <w:t>GRAVEL CONTENT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2700" w:type="dxa"/>
            <w:tcBorders>
              <w:top w:val="nil"/>
              <w:left w:val="nil"/>
              <w:bottom w:val="nil"/>
              <w:right w:val="nil"/>
            </w:tcBorders>
          </w:tcPr>
          <w:p w:rsidR="00562577" w:rsidRPr="00607F00" w:rsidRDefault="00562577" w:rsidP="00607F00">
            <w:pPr>
              <w:spacing w:line="360" w:lineRule="auto"/>
            </w:pPr>
            <w:r w:rsidRPr="00607F00">
              <w:t>1</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SAND CONTENT</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2700" w:type="dxa"/>
            <w:tcBorders>
              <w:top w:val="nil"/>
              <w:left w:val="nil"/>
              <w:bottom w:val="nil"/>
              <w:right w:val="nil"/>
            </w:tcBorders>
          </w:tcPr>
          <w:p w:rsidR="00562577" w:rsidRPr="00607F00" w:rsidRDefault="00562577" w:rsidP="00607F00">
            <w:pPr>
              <w:spacing w:line="360" w:lineRule="auto"/>
            </w:pPr>
            <w:r w:rsidRPr="00607F00">
              <w:t>0-99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SAND CONTENT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2700" w:type="dxa"/>
            <w:tcBorders>
              <w:top w:val="nil"/>
              <w:left w:val="nil"/>
              <w:bottom w:val="nil"/>
              <w:right w:val="nil"/>
            </w:tcBorders>
          </w:tcPr>
          <w:p w:rsidR="00562577" w:rsidRPr="00607F00" w:rsidRDefault="00562577" w:rsidP="00607F00">
            <w:pPr>
              <w:spacing w:line="360" w:lineRule="auto"/>
            </w:pPr>
            <w:r w:rsidRPr="00607F00">
              <w:t>1</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SILT CONTENT</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2700" w:type="dxa"/>
            <w:tcBorders>
              <w:top w:val="nil"/>
              <w:left w:val="nil"/>
              <w:bottom w:val="nil"/>
              <w:right w:val="nil"/>
            </w:tcBorders>
          </w:tcPr>
          <w:p w:rsidR="00562577" w:rsidRPr="00607F00" w:rsidRDefault="00562577" w:rsidP="00607F00">
            <w:pPr>
              <w:spacing w:line="360" w:lineRule="auto"/>
            </w:pPr>
            <w:r w:rsidRPr="00607F00">
              <w:t>0-99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lastRenderedPageBreak/>
              <w:t>SILT CONTENT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2700" w:type="dxa"/>
            <w:tcBorders>
              <w:top w:val="nil"/>
              <w:left w:val="nil"/>
              <w:bottom w:val="nil"/>
              <w:right w:val="nil"/>
            </w:tcBorders>
          </w:tcPr>
          <w:p w:rsidR="00562577" w:rsidRPr="00607F00" w:rsidRDefault="00562577" w:rsidP="00607F00">
            <w:pPr>
              <w:spacing w:line="360" w:lineRule="auto"/>
            </w:pPr>
            <w:r w:rsidRPr="00607F00">
              <w:t>1</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CLAY CONTENT</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2700" w:type="dxa"/>
            <w:tcBorders>
              <w:top w:val="nil"/>
              <w:left w:val="nil"/>
              <w:bottom w:val="nil"/>
              <w:right w:val="nil"/>
            </w:tcBorders>
          </w:tcPr>
          <w:p w:rsidR="00562577" w:rsidRPr="00607F00" w:rsidRDefault="00562577" w:rsidP="00607F00">
            <w:pPr>
              <w:spacing w:line="360" w:lineRule="auto"/>
            </w:pPr>
            <w:r w:rsidRPr="00607F00">
              <w:t>0-99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CLAY CONTENT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2700" w:type="dxa"/>
            <w:tcBorders>
              <w:top w:val="nil"/>
              <w:left w:val="nil"/>
              <w:bottom w:val="nil"/>
              <w:right w:val="nil"/>
            </w:tcBorders>
          </w:tcPr>
          <w:p w:rsidR="00562577" w:rsidRPr="00607F00" w:rsidRDefault="00562577" w:rsidP="00607F00">
            <w:pPr>
              <w:spacing w:line="360" w:lineRule="auto"/>
            </w:pPr>
            <w:r w:rsidRPr="00607F00">
              <w:t>1</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SILT + CLAY CONTENT</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2700" w:type="dxa"/>
            <w:tcBorders>
              <w:top w:val="nil"/>
              <w:left w:val="nil"/>
              <w:bottom w:val="nil"/>
              <w:right w:val="nil"/>
            </w:tcBorders>
          </w:tcPr>
          <w:p w:rsidR="00562577" w:rsidRPr="00607F00" w:rsidRDefault="00562577" w:rsidP="00607F00">
            <w:pPr>
              <w:spacing w:line="360" w:lineRule="auto"/>
            </w:pPr>
            <w:r w:rsidRPr="00607F00">
              <w:t>0-99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SILT + CLAY CONTENT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2700" w:type="dxa"/>
            <w:tcBorders>
              <w:top w:val="nil"/>
              <w:left w:val="nil"/>
              <w:bottom w:val="nil"/>
              <w:right w:val="nil"/>
            </w:tcBorders>
          </w:tcPr>
          <w:p w:rsidR="00562577" w:rsidRPr="00607F00" w:rsidRDefault="00562577" w:rsidP="00607F00">
            <w:pPr>
              <w:spacing w:line="360" w:lineRule="auto"/>
            </w:pPr>
            <w:r w:rsidRPr="00607F00">
              <w:t>1</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WATER CONTENT</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2700" w:type="dxa"/>
            <w:tcBorders>
              <w:top w:val="nil"/>
              <w:left w:val="nil"/>
              <w:bottom w:val="nil"/>
              <w:right w:val="nil"/>
            </w:tcBorders>
          </w:tcPr>
          <w:p w:rsidR="00562577" w:rsidRPr="00607F00" w:rsidRDefault="00562577" w:rsidP="00607F00">
            <w:pPr>
              <w:spacing w:line="360" w:lineRule="auto"/>
            </w:pPr>
            <w:r w:rsidRPr="00607F00">
              <w:t>0-99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WATER CONTENT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2700" w:type="dxa"/>
            <w:tcBorders>
              <w:top w:val="nil"/>
              <w:left w:val="nil"/>
              <w:bottom w:val="nil"/>
              <w:right w:val="nil"/>
            </w:tcBorders>
          </w:tcPr>
          <w:p w:rsidR="00562577" w:rsidRPr="00607F00" w:rsidRDefault="00562577" w:rsidP="00607F00">
            <w:pPr>
              <w:spacing w:line="360" w:lineRule="auto"/>
            </w:pPr>
            <w:r w:rsidRPr="00607F00">
              <w:t>1</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DENSITY</w:t>
            </w:r>
          </w:p>
        </w:tc>
        <w:tc>
          <w:tcPr>
            <w:tcW w:w="720" w:type="dxa"/>
            <w:tcBorders>
              <w:top w:val="nil"/>
              <w:left w:val="nil"/>
              <w:bottom w:val="nil"/>
              <w:right w:val="nil"/>
            </w:tcBorders>
          </w:tcPr>
          <w:p w:rsidR="00562577" w:rsidRPr="00607F00" w:rsidRDefault="00562577" w:rsidP="00607F00">
            <w:pPr>
              <w:spacing w:line="360" w:lineRule="auto"/>
            </w:pPr>
            <w:r w:rsidRPr="00607F00">
              <w:t>4,2</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9.99</w:t>
            </w:r>
          </w:p>
        </w:tc>
        <w:tc>
          <w:tcPr>
            <w:tcW w:w="2700" w:type="dxa"/>
            <w:tcBorders>
              <w:top w:val="nil"/>
              <w:left w:val="nil"/>
              <w:bottom w:val="nil"/>
              <w:right w:val="nil"/>
            </w:tcBorders>
          </w:tcPr>
          <w:p w:rsidR="00562577" w:rsidRPr="00607F00" w:rsidRDefault="00562577" w:rsidP="00607F00">
            <w:pPr>
              <w:spacing w:line="360" w:lineRule="auto"/>
            </w:pPr>
            <w:r w:rsidRPr="00607F00">
              <w:t>0-9.99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DENSITY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2700" w:type="dxa"/>
            <w:tcBorders>
              <w:top w:val="nil"/>
              <w:left w:val="nil"/>
              <w:bottom w:val="nil"/>
              <w:right w:val="nil"/>
            </w:tcBorders>
          </w:tcPr>
          <w:p w:rsidR="00562577" w:rsidRPr="00607F00" w:rsidRDefault="00562577" w:rsidP="00607F00">
            <w:pPr>
              <w:spacing w:line="360" w:lineRule="auto"/>
            </w:pPr>
            <w:r w:rsidRPr="00607F00">
              <w:t>2</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SIZE-FRACTION ANALYZED, INORGANIC CONTAMINANTS</w:t>
            </w:r>
          </w:p>
        </w:tc>
        <w:tc>
          <w:tcPr>
            <w:tcW w:w="720" w:type="dxa"/>
            <w:tcBorders>
              <w:top w:val="nil"/>
              <w:left w:val="nil"/>
              <w:bottom w:val="nil"/>
              <w:right w:val="nil"/>
            </w:tcBorders>
          </w:tcPr>
          <w:p w:rsidR="00562577" w:rsidRPr="00607F00" w:rsidRDefault="00562577" w:rsidP="00607F00">
            <w:pPr>
              <w:spacing w:line="360" w:lineRule="auto"/>
            </w:pPr>
            <w:r w:rsidRPr="00607F00">
              <w:t>5,3</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9.999</w:t>
            </w:r>
          </w:p>
        </w:tc>
        <w:tc>
          <w:tcPr>
            <w:tcW w:w="2700" w:type="dxa"/>
            <w:tcBorders>
              <w:top w:val="nil"/>
              <w:left w:val="nil"/>
              <w:bottom w:val="nil"/>
              <w:right w:val="nil"/>
            </w:tcBorders>
          </w:tcPr>
          <w:p w:rsidR="00562577" w:rsidRPr="00607F00" w:rsidRDefault="00562577" w:rsidP="00607F00">
            <w:pPr>
              <w:spacing w:line="360" w:lineRule="auto"/>
            </w:pPr>
            <w:r w:rsidRPr="00607F00">
              <w:t>0-9.999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SIZE-FRACTION ANALYZED, INORGANIC CONTAMINANTS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2700" w:type="dxa"/>
            <w:tcBorders>
              <w:top w:val="nil"/>
              <w:left w:val="nil"/>
              <w:bottom w:val="nil"/>
              <w:right w:val="nil"/>
            </w:tcBorders>
          </w:tcPr>
          <w:p w:rsidR="00562577" w:rsidRPr="00607F00" w:rsidRDefault="00562577" w:rsidP="00607F00">
            <w:pPr>
              <w:spacing w:line="360" w:lineRule="auto"/>
            </w:pPr>
            <w:r w:rsidRPr="00607F00">
              <w:t>7</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SIZE-FRACTION ANALYZED, ORGANIC CONTAMINANTS</w:t>
            </w:r>
          </w:p>
        </w:tc>
        <w:tc>
          <w:tcPr>
            <w:tcW w:w="720" w:type="dxa"/>
            <w:tcBorders>
              <w:top w:val="nil"/>
              <w:left w:val="nil"/>
              <w:bottom w:val="nil"/>
              <w:right w:val="nil"/>
            </w:tcBorders>
          </w:tcPr>
          <w:p w:rsidR="00562577" w:rsidRPr="00607F00" w:rsidRDefault="00562577" w:rsidP="00607F00">
            <w:pPr>
              <w:spacing w:line="360" w:lineRule="auto"/>
            </w:pPr>
            <w:r w:rsidRPr="00607F00">
              <w:t>5,3</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9.999</w:t>
            </w:r>
          </w:p>
        </w:tc>
        <w:tc>
          <w:tcPr>
            <w:tcW w:w="2700" w:type="dxa"/>
            <w:tcBorders>
              <w:top w:val="nil"/>
              <w:left w:val="nil"/>
              <w:bottom w:val="nil"/>
              <w:right w:val="nil"/>
            </w:tcBorders>
          </w:tcPr>
          <w:p w:rsidR="00562577" w:rsidRPr="00607F00" w:rsidRDefault="00562577" w:rsidP="00607F00">
            <w:pPr>
              <w:spacing w:line="360" w:lineRule="auto"/>
            </w:pPr>
            <w:r w:rsidRPr="00607F00">
              <w:t>0-9.999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SIZE-FRACTION ANALYZED, ORGANIC CONTAMINANTS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2700" w:type="dxa"/>
            <w:tcBorders>
              <w:top w:val="nil"/>
              <w:left w:val="nil"/>
              <w:bottom w:val="nil"/>
              <w:right w:val="nil"/>
            </w:tcBorders>
          </w:tcPr>
          <w:p w:rsidR="00562577" w:rsidRPr="00607F00" w:rsidRDefault="00562577" w:rsidP="00607F00">
            <w:pPr>
              <w:spacing w:line="360" w:lineRule="auto"/>
            </w:pPr>
            <w:r w:rsidRPr="00607F00">
              <w:t>7</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APPROXIMATE YEAR OF DEPOSITION</w:t>
            </w:r>
          </w:p>
        </w:tc>
        <w:tc>
          <w:tcPr>
            <w:tcW w:w="720" w:type="dxa"/>
            <w:tcBorders>
              <w:top w:val="nil"/>
              <w:left w:val="nil"/>
              <w:bottom w:val="nil"/>
              <w:right w:val="nil"/>
            </w:tcBorders>
          </w:tcPr>
          <w:p w:rsidR="00562577" w:rsidRPr="00607F00" w:rsidRDefault="00562577" w:rsidP="00607F00">
            <w:pPr>
              <w:spacing w:line="360" w:lineRule="auto"/>
            </w:pPr>
            <w:r w:rsidRPr="00607F00">
              <w:t>4</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9999 (or YYYY)</w:t>
            </w:r>
          </w:p>
        </w:tc>
        <w:tc>
          <w:tcPr>
            <w:tcW w:w="2700" w:type="dxa"/>
            <w:tcBorders>
              <w:top w:val="nil"/>
              <w:left w:val="nil"/>
              <w:bottom w:val="nil"/>
              <w:right w:val="nil"/>
            </w:tcBorders>
          </w:tcPr>
          <w:p w:rsidR="00562577" w:rsidRPr="00607F00" w:rsidRDefault="00562577" w:rsidP="00607F00">
            <w:pPr>
              <w:spacing w:line="360" w:lineRule="auto"/>
            </w:pPr>
            <w:r w:rsidRPr="00607F00">
              <w:t>1700-2050</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APPROXIMATE YEAR OF DEPOSITION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2700" w:type="dxa"/>
            <w:tcBorders>
              <w:top w:val="nil"/>
              <w:left w:val="nil"/>
              <w:bottom w:val="nil"/>
              <w:right w:val="nil"/>
            </w:tcBorders>
          </w:tcPr>
          <w:p w:rsidR="00562577" w:rsidRPr="00607F00" w:rsidRDefault="00562577" w:rsidP="00607F00">
            <w:pPr>
              <w:spacing w:line="360" w:lineRule="auto"/>
            </w:pPr>
            <w:r w:rsidRPr="00607F00">
              <w:t>11</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TOTAL KJELDAHL NITROGEN</w:t>
            </w:r>
          </w:p>
        </w:tc>
        <w:tc>
          <w:tcPr>
            <w:tcW w:w="720" w:type="dxa"/>
            <w:tcBorders>
              <w:top w:val="nil"/>
              <w:left w:val="nil"/>
              <w:bottom w:val="nil"/>
              <w:right w:val="nil"/>
            </w:tcBorders>
          </w:tcPr>
          <w:p w:rsidR="00562577" w:rsidRPr="00607F00" w:rsidRDefault="00562577" w:rsidP="00607F00">
            <w:pPr>
              <w:spacing w:line="360" w:lineRule="auto"/>
            </w:pPr>
            <w:r w:rsidRPr="00607F00">
              <w:t>5,2</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99.99</w:t>
            </w:r>
          </w:p>
        </w:tc>
        <w:tc>
          <w:tcPr>
            <w:tcW w:w="2700" w:type="dxa"/>
            <w:tcBorders>
              <w:top w:val="nil"/>
              <w:left w:val="nil"/>
              <w:bottom w:val="nil"/>
              <w:right w:val="nil"/>
            </w:tcBorders>
          </w:tcPr>
          <w:p w:rsidR="00562577" w:rsidRPr="00607F00" w:rsidRDefault="00562577" w:rsidP="00607F00">
            <w:pPr>
              <w:spacing w:line="360" w:lineRule="auto"/>
            </w:pPr>
            <w:r w:rsidRPr="00607F00">
              <w:t>0-99.99</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TOTAL KJELDAHL NITROGEN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620" w:type="dxa"/>
            <w:tcBorders>
              <w:top w:val="nil"/>
              <w:left w:val="nil"/>
              <w:bottom w:val="nil"/>
              <w:right w:val="nil"/>
            </w:tcBorders>
          </w:tcPr>
          <w:p w:rsidR="00562577" w:rsidRPr="00607F00" w:rsidRDefault="00562577" w:rsidP="00607F00">
            <w:pPr>
              <w:spacing w:line="360" w:lineRule="auto"/>
            </w:pPr>
            <w:r w:rsidRPr="00607F00">
              <w:t>9</w:t>
            </w:r>
          </w:p>
        </w:tc>
        <w:tc>
          <w:tcPr>
            <w:tcW w:w="270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F04621">
        <w:trPr>
          <w:trHeight w:val="403"/>
        </w:trPr>
        <w:tc>
          <w:tcPr>
            <w:tcW w:w="4140" w:type="dxa"/>
            <w:tcBorders>
              <w:top w:val="nil"/>
              <w:left w:val="nil"/>
              <w:bottom w:val="nil"/>
              <w:right w:val="nil"/>
            </w:tcBorders>
          </w:tcPr>
          <w:p w:rsidR="00562577" w:rsidRPr="00607F00" w:rsidRDefault="00562577" w:rsidP="00607F00">
            <w:pPr>
              <w:spacing w:line="360" w:lineRule="auto"/>
            </w:pPr>
            <w:r w:rsidRPr="00607F00">
              <w:t>LIPID CONTENT</w:t>
            </w:r>
          </w:p>
        </w:tc>
        <w:tc>
          <w:tcPr>
            <w:tcW w:w="720" w:type="dxa"/>
            <w:tcBorders>
              <w:top w:val="nil"/>
              <w:left w:val="nil"/>
              <w:bottom w:val="nil"/>
              <w:right w:val="nil"/>
            </w:tcBorders>
          </w:tcPr>
          <w:p w:rsidR="00562577" w:rsidRPr="00607F00" w:rsidRDefault="00562577" w:rsidP="00607F00">
            <w:pPr>
              <w:spacing w:line="360" w:lineRule="auto"/>
            </w:pPr>
            <w:r w:rsidRPr="00607F00">
              <w:t>3,1</w:t>
            </w:r>
          </w:p>
        </w:tc>
        <w:tc>
          <w:tcPr>
            <w:tcW w:w="990" w:type="dxa"/>
            <w:tcBorders>
              <w:top w:val="nil"/>
              <w:left w:val="nil"/>
              <w:bottom w:val="nil"/>
              <w:right w:val="nil"/>
            </w:tcBorders>
          </w:tcPr>
          <w:p w:rsidR="00562577" w:rsidRPr="00607F00" w:rsidRDefault="00562577" w:rsidP="00607F00">
            <w:pPr>
              <w:spacing w:line="360" w:lineRule="auto"/>
            </w:pPr>
          </w:p>
        </w:tc>
        <w:tc>
          <w:tcPr>
            <w:tcW w:w="1620" w:type="dxa"/>
            <w:tcBorders>
              <w:top w:val="nil"/>
              <w:left w:val="nil"/>
              <w:bottom w:val="nil"/>
              <w:right w:val="nil"/>
            </w:tcBorders>
          </w:tcPr>
          <w:p w:rsidR="00562577" w:rsidRPr="00607F00" w:rsidRDefault="00562577" w:rsidP="00607F00">
            <w:pPr>
              <w:spacing w:line="360" w:lineRule="auto"/>
            </w:pPr>
            <w:r w:rsidRPr="00607F00">
              <w:t>9.9</w:t>
            </w:r>
          </w:p>
        </w:tc>
        <w:tc>
          <w:tcPr>
            <w:tcW w:w="2700" w:type="dxa"/>
            <w:tcBorders>
              <w:top w:val="nil"/>
              <w:left w:val="nil"/>
              <w:bottom w:val="nil"/>
              <w:right w:val="nil"/>
            </w:tcBorders>
          </w:tcPr>
          <w:p w:rsidR="00562577" w:rsidRPr="00607F00" w:rsidRDefault="00562577" w:rsidP="00607F00">
            <w:pPr>
              <w:spacing w:line="360" w:lineRule="auto"/>
            </w:pPr>
            <w:r w:rsidRPr="00607F00">
              <w:t>0-9.9</w:t>
            </w:r>
          </w:p>
        </w:tc>
      </w:tr>
      <w:tr w:rsidR="00562577" w:rsidRPr="00607F00" w:rsidTr="00F04621">
        <w:trPr>
          <w:trHeight w:val="403"/>
        </w:trPr>
        <w:tc>
          <w:tcPr>
            <w:tcW w:w="4140" w:type="dxa"/>
            <w:tcBorders>
              <w:top w:val="nil"/>
              <w:left w:val="nil"/>
              <w:bottom w:val="single" w:sz="6" w:space="0" w:color="auto"/>
              <w:right w:val="nil"/>
            </w:tcBorders>
          </w:tcPr>
          <w:p w:rsidR="00562577" w:rsidRPr="00607F00" w:rsidRDefault="00562577" w:rsidP="00607F00">
            <w:pPr>
              <w:spacing w:line="360" w:lineRule="auto"/>
            </w:pPr>
            <w:r w:rsidRPr="00607F00">
              <w:t>LIPID CONTENT UNITS</w:t>
            </w:r>
          </w:p>
        </w:tc>
        <w:tc>
          <w:tcPr>
            <w:tcW w:w="720" w:type="dxa"/>
            <w:tcBorders>
              <w:top w:val="nil"/>
              <w:left w:val="nil"/>
              <w:bottom w:val="single" w:sz="6" w:space="0" w:color="auto"/>
              <w:right w:val="nil"/>
            </w:tcBorders>
          </w:tcPr>
          <w:p w:rsidR="00562577" w:rsidRPr="00607F00" w:rsidRDefault="00562577" w:rsidP="00607F00">
            <w:pPr>
              <w:spacing w:line="360" w:lineRule="auto"/>
            </w:pPr>
            <w:r w:rsidRPr="00607F00">
              <w:t>1</w:t>
            </w:r>
          </w:p>
        </w:tc>
        <w:tc>
          <w:tcPr>
            <w:tcW w:w="990" w:type="dxa"/>
            <w:tcBorders>
              <w:top w:val="nil"/>
              <w:left w:val="nil"/>
              <w:bottom w:val="single" w:sz="6" w:space="0" w:color="auto"/>
              <w:right w:val="nil"/>
            </w:tcBorders>
          </w:tcPr>
          <w:p w:rsidR="00562577" w:rsidRPr="00607F00" w:rsidRDefault="00562577" w:rsidP="00607F00">
            <w:pPr>
              <w:spacing w:line="360" w:lineRule="auto"/>
            </w:pPr>
            <w:r w:rsidRPr="00607F00">
              <w:t>Y</w:t>
            </w:r>
          </w:p>
        </w:tc>
        <w:tc>
          <w:tcPr>
            <w:tcW w:w="1620" w:type="dxa"/>
            <w:tcBorders>
              <w:top w:val="nil"/>
              <w:left w:val="nil"/>
              <w:bottom w:val="single" w:sz="6" w:space="0" w:color="auto"/>
              <w:right w:val="nil"/>
            </w:tcBorders>
          </w:tcPr>
          <w:p w:rsidR="00562577" w:rsidRPr="00607F00" w:rsidRDefault="00562577" w:rsidP="00607F00">
            <w:pPr>
              <w:spacing w:line="360" w:lineRule="auto"/>
            </w:pPr>
            <w:r w:rsidRPr="00607F00">
              <w:t>9</w:t>
            </w:r>
          </w:p>
        </w:tc>
        <w:tc>
          <w:tcPr>
            <w:tcW w:w="2700" w:type="dxa"/>
            <w:tcBorders>
              <w:top w:val="nil"/>
              <w:left w:val="nil"/>
              <w:bottom w:val="single" w:sz="6" w:space="0" w:color="auto"/>
              <w:right w:val="nil"/>
            </w:tcBorders>
          </w:tcPr>
          <w:p w:rsidR="00562577" w:rsidRPr="00607F00" w:rsidRDefault="00562577" w:rsidP="00607F00">
            <w:pPr>
              <w:spacing w:line="360" w:lineRule="auto"/>
            </w:pPr>
            <w:r w:rsidRPr="00607F00">
              <w:t>1</w:t>
            </w:r>
          </w:p>
        </w:tc>
      </w:tr>
    </w:tbl>
    <w:p w:rsidR="00562577" w:rsidRPr="00607F00" w:rsidRDefault="00562577" w:rsidP="00607F00">
      <w:pPr>
        <w:spacing w:line="360" w:lineRule="auto"/>
        <w:sectPr w:rsidR="00562577" w:rsidRPr="00607F00" w:rsidSect="00607F00">
          <w:type w:val="continuous"/>
          <w:pgSz w:w="12240" w:h="15840"/>
          <w:pgMar w:top="1440" w:right="1440" w:bottom="1440" w:left="1440" w:header="720" w:footer="720" w:gutter="0"/>
          <w:cols w:space="720"/>
        </w:sectPr>
      </w:pPr>
    </w:p>
    <w:p w:rsidR="00562577" w:rsidRPr="00607F00" w:rsidRDefault="00562577" w:rsidP="00607F00">
      <w:pPr>
        <w:spacing w:line="360" w:lineRule="auto"/>
      </w:pPr>
    </w:p>
    <w:p w:rsidR="001A76B6" w:rsidRPr="00607F00" w:rsidRDefault="001A76B6" w:rsidP="00607F00">
      <w:pPr>
        <w:spacing w:line="360" w:lineRule="auto"/>
      </w:pPr>
    </w:p>
    <w:p w:rsidR="001A76B6" w:rsidRPr="00607F00" w:rsidRDefault="001A76B6" w:rsidP="00607F00">
      <w:pPr>
        <w:spacing w:line="360" w:lineRule="auto"/>
      </w:pPr>
    </w:p>
    <w:p w:rsidR="001A76B6" w:rsidRPr="00607F00" w:rsidRDefault="001A76B6" w:rsidP="00607F00">
      <w:pPr>
        <w:spacing w:line="360" w:lineRule="auto"/>
      </w:pPr>
    </w:p>
    <w:p w:rsidR="001A76B6" w:rsidRPr="00607F00" w:rsidRDefault="001A76B6" w:rsidP="00607F00">
      <w:pPr>
        <w:spacing w:line="360" w:lineRule="auto"/>
      </w:pPr>
    </w:p>
    <w:p w:rsidR="001A76B6" w:rsidRPr="00607F00" w:rsidRDefault="001A76B6" w:rsidP="00607F00">
      <w:pPr>
        <w:spacing w:line="360" w:lineRule="auto"/>
      </w:pPr>
    </w:p>
    <w:p w:rsidR="001A76B6" w:rsidRPr="00607F00" w:rsidRDefault="001A76B6" w:rsidP="00607F00">
      <w:pPr>
        <w:spacing w:line="360" w:lineRule="auto"/>
      </w:pPr>
    </w:p>
    <w:p w:rsidR="001A76B6" w:rsidRPr="00607F00" w:rsidRDefault="001A76B6" w:rsidP="00607F00">
      <w:pPr>
        <w:spacing w:line="360" w:lineRule="auto"/>
      </w:pPr>
    </w:p>
    <w:p w:rsidR="001A76B6" w:rsidRPr="00607F00" w:rsidRDefault="001A76B6" w:rsidP="00607F00">
      <w:pPr>
        <w:spacing w:line="360" w:lineRule="auto"/>
      </w:pPr>
    </w:p>
    <w:p w:rsidR="001A76B6" w:rsidRPr="00607F00" w:rsidRDefault="001A76B6" w:rsidP="004A1B46">
      <w:pPr>
        <w:pStyle w:val="Heading1"/>
      </w:pPr>
      <w:r w:rsidRPr="00607F00">
        <w:lastRenderedPageBreak/>
        <w:t>Table 3. Metals.csv</w:t>
      </w:r>
    </w:p>
    <w:p w:rsidR="001A76B6" w:rsidRPr="00607F00" w:rsidRDefault="001A76B6" w:rsidP="00607F00">
      <w:pPr>
        <w:spacing w:line="360" w:lineRule="auto"/>
      </w:pPr>
    </w:p>
    <w:p w:rsidR="001A76B6" w:rsidRPr="00607F00" w:rsidRDefault="001A76B6" w:rsidP="00607F00">
      <w:pPr>
        <w:spacing w:line="360" w:lineRule="auto"/>
      </w:pPr>
    </w:p>
    <w:tbl>
      <w:tblPr>
        <w:tblW w:w="9450" w:type="dxa"/>
        <w:tblInd w:w="120" w:type="dxa"/>
        <w:tblLayout w:type="fixed"/>
        <w:tblCellMar>
          <w:left w:w="120" w:type="dxa"/>
          <w:right w:w="120" w:type="dxa"/>
        </w:tblCellMar>
        <w:tblLook w:val="0000" w:firstRow="0" w:lastRow="0" w:firstColumn="0" w:lastColumn="0" w:noHBand="0" w:noVBand="0"/>
      </w:tblPr>
      <w:tblGrid>
        <w:gridCol w:w="4500"/>
        <w:gridCol w:w="720"/>
        <w:gridCol w:w="990"/>
        <w:gridCol w:w="1080"/>
        <w:gridCol w:w="2160"/>
      </w:tblGrid>
      <w:tr w:rsidR="00562577" w:rsidRPr="00607F00" w:rsidTr="004A1B46">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br w:type="page"/>
              <w:t>Field Name</w:t>
            </w:r>
          </w:p>
        </w:tc>
        <w:tc>
          <w:tcPr>
            <w:tcW w:w="720" w:type="dxa"/>
            <w:tcBorders>
              <w:top w:val="nil"/>
              <w:left w:val="nil"/>
              <w:bottom w:val="single" w:sz="6" w:space="0" w:color="auto"/>
              <w:right w:val="nil"/>
            </w:tcBorders>
          </w:tcPr>
          <w:p w:rsidR="00562577" w:rsidRPr="00607F00" w:rsidRDefault="00562577" w:rsidP="00607F00">
            <w:pPr>
              <w:spacing w:line="360" w:lineRule="auto"/>
            </w:pPr>
            <w:r w:rsidRPr="00607F00">
              <w:t>Field</w:t>
            </w:r>
          </w:p>
          <w:p w:rsidR="00562577" w:rsidRPr="00607F00" w:rsidRDefault="00562577" w:rsidP="00607F00">
            <w:pPr>
              <w:spacing w:line="360" w:lineRule="auto"/>
            </w:pPr>
            <w:r w:rsidRPr="00607F00">
              <w:t>Size</w:t>
            </w:r>
          </w:p>
        </w:tc>
        <w:tc>
          <w:tcPr>
            <w:tcW w:w="990" w:type="dxa"/>
            <w:tcBorders>
              <w:top w:val="nil"/>
              <w:left w:val="nil"/>
              <w:bottom w:val="single" w:sz="6" w:space="0" w:color="auto"/>
              <w:right w:val="nil"/>
            </w:tcBorders>
          </w:tcPr>
          <w:p w:rsidR="00562577" w:rsidRPr="00607F00" w:rsidRDefault="00562577" w:rsidP="00607F00">
            <w:pPr>
              <w:spacing w:line="360" w:lineRule="auto"/>
            </w:pPr>
            <w:r w:rsidRPr="00607F00">
              <w:t>Look-up Table</w:t>
            </w:r>
          </w:p>
        </w:tc>
        <w:tc>
          <w:tcPr>
            <w:tcW w:w="1080" w:type="dxa"/>
            <w:tcBorders>
              <w:top w:val="nil"/>
              <w:left w:val="nil"/>
              <w:bottom w:val="single" w:sz="6" w:space="0" w:color="auto"/>
              <w:right w:val="nil"/>
            </w:tcBorders>
          </w:tcPr>
          <w:p w:rsidR="00562577" w:rsidRPr="00607F00" w:rsidRDefault="00562577" w:rsidP="00607F00">
            <w:pPr>
              <w:spacing w:line="360" w:lineRule="auto"/>
            </w:pPr>
            <w:r w:rsidRPr="00607F00">
              <w:t>Format</w:t>
            </w:r>
          </w:p>
        </w:tc>
        <w:tc>
          <w:tcPr>
            <w:tcW w:w="2160" w:type="dxa"/>
            <w:tcBorders>
              <w:top w:val="nil"/>
              <w:left w:val="nil"/>
              <w:bottom w:val="single" w:sz="6" w:space="0" w:color="auto"/>
              <w:right w:val="nil"/>
            </w:tcBorders>
          </w:tcPr>
          <w:p w:rsidR="00562577" w:rsidRPr="00607F00" w:rsidRDefault="00562577" w:rsidP="00607F00">
            <w:pPr>
              <w:spacing w:line="360" w:lineRule="auto"/>
            </w:pPr>
            <w:r w:rsidRPr="00607F00">
              <w:t xml:space="preserve">Value Range/Default </w:t>
            </w:r>
          </w:p>
        </w:tc>
      </w:tr>
      <w:tr w:rsidR="00562577" w:rsidRPr="00607F00" w:rsidTr="004A1B46">
        <w:trPr>
          <w:trHeight w:val="403"/>
        </w:trPr>
        <w:tc>
          <w:tcPr>
            <w:tcW w:w="9450" w:type="dxa"/>
            <w:gridSpan w:val="5"/>
            <w:tcBorders>
              <w:top w:val="nil"/>
              <w:left w:val="nil"/>
              <w:bottom w:val="nil"/>
              <w:right w:val="nil"/>
            </w:tcBorders>
          </w:tcPr>
          <w:p w:rsidR="00562577" w:rsidRPr="00607F00" w:rsidRDefault="00562577" w:rsidP="00607F00">
            <w:pPr>
              <w:spacing w:line="360" w:lineRule="auto"/>
            </w:pPr>
            <w:r w:rsidRPr="00607F00">
              <w:t>Inorganics: Metals, Metalloids, Nutrients, and Others</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 SET NUMBER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16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DATABASE SAMPLE NUMBER</w:t>
            </w:r>
          </w:p>
        </w:tc>
        <w:tc>
          <w:tcPr>
            <w:tcW w:w="720" w:type="dxa"/>
            <w:tcBorders>
              <w:top w:val="nil"/>
              <w:left w:val="nil"/>
              <w:bottom w:val="nil"/>
              <w:right w:val="nil"/>
            </w:tcBorders>
          </w:tcPr>
          <w:p w:rsidR="00562577" w:rsidRPr="00607F00" w:rsidRDefault="00562577" w:rsidP="00607F00">
            <w:pPr>
              <w:spacing w:line="360" w:lineRule="auto"/>
            </w:pPr>
            <w:r w:rsidRPr="00607F00">
              <w:t>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w:t>
            </w:r>
          </w:p>
        </w:tc>
        <w:tc>
          <w:tcPr>
            <w:tcW w:w="2160" w:type="dxa"/>
            <w:tcBorders>
              <w:top w:val="nil"/>
              <w:left w:val="nil"/>
              <w:bottom w:val="nil"/>
              <w:right w:val="nil"/>
            </w:tcBorders>
          </w:tcPr>
          <w:p w:rsidR="00562577" w:rsidRPr="00607F00" w:rsidRDefault="00562577" w:rsidP="00607F00">
            <w:pPr>
              <w:spacing w:line="360" w:lineRule="auto"/>
            </w:pPr>
            <w:r w:rsidRPr="00607F00">
              <w:t>1-999</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16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NAVIGATION POOL</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16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w:t>
            </w:r>
          </w:p>
        </w:tc>
        <w:tc>
          <w:tcPr>
            <w:tcW w:w="720" w:type="dxa"/>
            <w:tcBorders>
              <w:top w:val="nil"/>
              <w:left w:val="nil"/>
              <w:bottom w:val="nil"/>
              <w:right w:val="nil"/>
            </w:tcBorders>
          </w:tcPr>
          <w:p w:rsidR="00562577" w:rsidRPr="00607F00" w:rsidRDefault="00562577" w:rsidP="00607F00">
            <w:pPr>
              <w:spacing w:line="360" w:lineRule="auto"/>
            </w:pPr>
            <w:r w:rsidRPr="00607F00">
              <w:t>5,1</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w:t>
            </w:r>
          </w:p>
        </w:tc>
        <w:tc>
          <w:tcPr>
            <w:tcW w:w="2160" w:type="dxa"/>
            <w:tcBorders>
              <w:top w:val="nil"/>
              <w:left w:val="nil"/>
              <w:bottom w:val="nil"/>
              <w:right w:val="nil"/>
            </w:tcBorders>
          </w:tcPr>
          <w:p w:rsidR="00562577" w:rsidRPr="00607F00" w:rsidRDefault="00562577" w:rsidP="00607F00">
            <w:pPr>
              <w:spacing w:line="360" w:lineRule="auto"/>
            </w:pPr>
            <w:r w:rsidRPr="00607F00">
              <w:t>0-900.0</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160" w:type="dxa"/>
            <w:tcBorders>
              <w:top w:val="nil"/>
              <w:left w:val="nil"/>
              <w:bottom w:val="nil"/>
              <w:right w:val="nil"/>
            </w:tcBorders>
          </w:tcPr>
          <w:p w:rsidR="00562577" w:rsidRPr="00607F00" w:rsidRDefault="00562577" w:rsidP="00607F00">
            <w:pPr>
              <w:spacing w:line="360" w:lineRule="auto"/>
            </w:pPr>
            <w:r w:rsidRPr="00607F00">
              <w:t>10</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16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16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16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16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TYPE</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16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 xml:space="preserve">AMMONIA-NITROGEN </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 xml:space="preserve">9999.999 </w:t>
            </w:r>
          </w:p>
        </w:tc>
        <w:tc>
          <w:tcPr>
            <w:tcW w:w="2160" w:type="dxa"/>
            <w:tcBorders>
              <w:top w:val="nil"/>
              <w:left w:val="nil"/>
              <w:bottom w:val="nil"/>
              <w:right w:val="nil"/>
            </w:tcBorders>
          </w:tcPr>
          <w:p w:rsidR="00562577" w:rsidRPr="00607F00" w:rsidRDefault="00562577" w:rsidP="00607F00">
            <w:pPr>
              <w:spacing w:line="360" w:lineRule="auto"/>
            </w:pPr>
            <w:r w:rsidRPr="00607F00">
              <w:t xml:space="preserve">0 - 9999.999 </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AMMONIA-NITROGEN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16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AMMONIA-NITROGEN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16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UN-IONIZED AMMONIA-NITROGEN</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160" w:type="dxa"/>
            <w:tcBorders>
              <w:top w:val="nil"/>
              <w:left w:val="nil"/>
              <w:bottom w:val="nil"/>
              <w:right w:val="nil"/>
            </w:tcBorders>
          </w:tcPr>
          <w:p w:rsidR="00562577" w:rsidRPr="00607F00" w:rsidRDefault="00562577" w:rsidP="00607F00">
            <w:pPr>
              <w:spacing w:line="360" w:lineRule="auto"/>
            </w:pPr>
            <w:r w:rsidRPr="00607F00">
              <w:t xml:space="preserve">0 - 9999.999 </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UN-IONIZED AMMONIA-NITROGEN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160" w:type="dxa"/>
            <w:tcBorders>
              <w:top w:val="nil"/>
              <w:left w:val="nil"/>
              <w:bottom w:val="nil"/>
              <w:right w:val="nil"/>
            </w:tcBorders>
          </w:tcPr>
          <w:p w:rsidR="00562577" w:rsidRPr="00607F00" w:rsidRDefault="00562577" w:rsidP="00607F00">
            <w:pPr>
              <w:spacing w:line="360" w:lineRule="auto"/>
            </w:pPr>
            <w:r w:rsidRPr="00607F00">
              <w:t>16</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UN-IONIZED AMMONIA-NITROGEN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16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TOTAL AMMONIA-NITROGEN</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160" w:type="dxa"/>
            <w:tcBorders>
              <w:top w:val="nil"/>
              <w:left w:val="nil"/>
              <w:bottom w:val="nil"/>
              <w:right w:val="nil"/>
            </w:tcBorders>
          </w:tcPr>
          <w:p w:rsidR="00562577" w:rsidRPr="00607F00" w:rsidRDefault="00562577" w:rsidP="00607F00">
            <w:pPr>
              <w:spacing w:line="360" w:lineRule="auto"/>
            </w:pPr>
            <w:r w:rsidRPr="00607F00">
              <w:t xml:space="preserve">0 - 9999.999 </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TOTAL AMMONIA-NITROGEN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160" w:type="dxa"/>
            <w:tcBorders>
              <w:top w:val="nil"/>
              <w:left w:val="nil"/>
              <w:bottom w:val="nil"/>
              <w:right w:val="nil"/>
            </w:tcBorders>
          </w:tcPr>
          <w:p w:rsidR="00562577" w:rsidRPr="00607F00" w:rsidRDefault="00562577" w:rsidP="00607F00">
            <w:pPr>
              <w:spacing w:line="360" w:lineRule="auto"/>
            </w:pPr>
            <w:r w:rsidRPr="00607F00">
              <w:t>4</w:t>
            </w:r>
          </w:p>
        </w:tc>
      </w:tr>
      <w:tr w:rsidR="00562577" w:rsidRPr="00607F00" w:rsidTr="004A1B46">
        <w:trPr>
          <w:trHeight w:hRule="exact" w:val="463"/>
        </w:trPr>
        <w:tc>
          <w:tcPr>
            <w:tcW w:w="4500" w:type="dxa"/>
            <w:tcBorders>
              <w:top w:val="nil"/>
              <w:left w:val="nil"/>
              <w:bottom w:val="nil"/>
              <w:right w:val="nil"/>
            </w:tcBorders>
          </w:tcPr>
          <w:p w:rsidR="00562577" w:rsidRPr="00607F00" w:rsidRDefault="00562577" w:rsidP="00607F00">
            <w:pPr>
              <w:spacing w:line="360" w:lineRule="auto"/>
            </w:pPr>
            <w:r w:rsidRPr="00607F00">
              <w:t>TOTAL AMMONIA-NITROGEN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16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SILVER</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16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SILVER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16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SILVER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16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ALUMINUM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99999.999</w:t>
            </w:r>
          </w:p>
        </w:tc>
        <w:tc>
          <w:tcPr>
            <w:tcW w:w="2160" w:type="dxa"/>
            <w:tcBorders>
              <w:top w:val="nil"/>
              <w:left w:val="nil"/>
              <w:bottom w:val="nil"/>
              <w:right w:val="nil"/>
            </w:tcBorders>
          </w:tcPr>
          <w:p w:rsidR="00562577" w:rsidRPr="00607F00" w:rsidRDefault="00562577" w:rsidP="00607F00">
            <w:pPr>
              <w:spacing w:line="360" w:lineRule="auto"/>
            </w:pPr>
            <w:r w:rsidRPr="00607F00">
              <w:t>0 - 99999.999</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ALUMINUM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16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ALUMINUM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16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ARSENIC</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16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ARSENIC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16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ARSENIC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16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BARIUM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16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BARIUM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16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BARIUM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16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BERYLLIUM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16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BERYLLIUM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16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BERYLLIUM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16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CADMIUM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16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CADMIUM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16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CADMIUM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16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CHROMIUM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16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CHROMIUM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16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CHROMIUM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16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COPPER</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16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COPPER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16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4A1B46">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COPPER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160" w:type="dxa"/>
            <w:tcBorders>
              <w:top w:val="nil"/>
              <w:left w:val="nil"/>
              <w:bottom w:val="nil"/>
              <w:right w:val="nil"/>
            </w:tcBorders>
          </w:tcPr>
          <w:p w:rsidR="00562577" w:rsidRPr="00607F00" w:rsidRDefault="00562577" w:rsidP="00607F00">
            <w:pPr>
              <w:spacing w:line="360" w:lineRule="auto"/>
            </w:pPr>
            <w:r w:rsidRPr="00607F00">
              <w:t>1-20</w:t>
            </w:r>
          </w:p>
        </w:tc>
      </w:tr>
    </w:tbl>
    <w:p w:rsidR="00562577" w:rsidRPr="00607F00" w:rsidRDefault="00562577" w:rsidP="00607F00">
      <w:pPr>
        <w:spacing w:line="360" w:lineRule="auto"/>
        <w:sectPr w:rsidR="00562577" w:rsidRPr="00607F00" w:rsidSect="00607F00">
          <w:type w:val="continuous"/>
          <w:pgSz w:w="12240" w:h="15840"/>
          <w:pgMar w:top="1440" w:right="1440" w:bottom="1440" w:left="1440" w:header="720" w:footer="720" w:gutter="0"/>
          <w:cols w:space="720"/>
          <w:titlePg/>
        </w:sectPr>
      </w:pPr>
    </w:p>
    <w:tbl>
      <w:tblPr>
        <w:tblW w:w="8730" w:type="dxa"/>
        <w:tblInd w:w="120" w:type="dxa"/>
        <w:tblLayout w:type="fixed"/>
        <w:tblCellMar>
          <w:left w:w="120" w:type="dxa"/>
          <w:right w:w="120" w:type="dxa"/>
        </w:tblCellMar>
        <w:tblLook w:val="0000" w:firstRow="0" w:lastRow="0" w:firstColumn="0" w:lastColumn="0" w:noHBand="0" w:noVBand="0"/>
      </w:tblPr>
      <w:tblGrid>
        <w:gridCol w:w="4500"/>
        <w:gridCol w:w="720"/>
        <w:gridCol w:w="990"/>
        <w:gridCol w:w="1080"/>
        <w:gridCol w:w="1440"/>
      </w:tblGrid>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IRON</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IRON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IRON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MERCURY</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MERCURY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MERCURY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METHYLMERCURY</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METHYLMERCURY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METHYLMERCURY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MOLYBDENUM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MOLYBDENUM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MOLYBDENUM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NICKEL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NICKEL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NICKEL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LEAD</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LEAD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LEAD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MANGANESE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MANGANESE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 xml:space="preserve">MANGANESE DQ </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TOTAL PHOSPHORUS</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TOTAL PHOSPHORUS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TOTAL PHOSPHORUS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SELENIUM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SELENIUM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SELENIUM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ANTIMONY</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ANTIMONY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ANTIMONY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TIN</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TIN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TIN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THALLIUM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THALLIUM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THALLIUM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VANADIUM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VANADIUM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VANADIUM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ZINC</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ZINC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ZINC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POTASSIUM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POTASSIUM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POTASSIUM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CALCIUM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CALCIUM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CALCIUM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TITANIUM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TITANIUM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TITANIUM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BROMINE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BROMINE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BROMINE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CYANIDE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CYANIDE UNTIS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CYANIDE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CYANIDE, AMENABLE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CYANIDE, AMENABLE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CYANIDE, AMENABLE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BORON</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BORON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BORON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MAGNESIUM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MAGNESIUM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MAGNESIUM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STRONTIUM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STRONTIUM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STRONTIUM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LANTHANUM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LANTHANUM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LANTHANUM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SODIUM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SODIUM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SODIUM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GOLD</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GOLD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GOLD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BISMUTH</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BISMUTH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BISMUTH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CERIUM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CERIUM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CERIUM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COBALT</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COBALT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COBALT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GALLIUM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GALLIUM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GALLIUM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HOLMIUM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HOLMIUM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HOLMIUM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EUROPIUM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EUROPIUM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EUROPIUM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LITHIUM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LITHIUM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LITHIUM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NIOBIUM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NIOBIUM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NIOBIUM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NEODYMIUM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NEODYMIUM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NEODYMIUM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SCANDIUM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SCANDIUM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SCANDIUM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TANTALUM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TANTALUM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TANTALUM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YTTRIUM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YTTRIUM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YTTRIUM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YTTERBIUM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YTTERBIUM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YTTERBIUM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URANIUM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URANIUM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URANIUM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THORIUM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THORIUM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THORIUM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SULFUR</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SULFUR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SULFUR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bl>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562577" w:rsidRPr="00607F00" w:rsidRDefault="00BA2DF7" w:rsidP="0090637F">
      <w:pPr>
        <w:pStyle w:val="Heading1"/>
      </w:pPr>
      <w:r w:rsidRPr="00607F00">
        <w:lastRenderedPageBreak/>
        <w:t>Table 4. Sems.csv</w:t>
      </w:r>
    </w:p>
    <w:p w:rsidR="00BA2DF7" w:rsidRPr="00607F00" w:rsidRDefault="00BA2DF7" w:rsidP="00607F00">
      <w:pPr>
        <w:spacing w:line="360" w:lineRule="auto"/>
      </w:pPr>
    </w:p>
    <w:tbl>
      <w:tblPr>
        <w:tblW w:w="10440" w:type="dxa"/>
        <w:tblInd w:w="120" w:type="dxa"/>
        <w:tblLayout w:type="fixed"/>
        <w:tblCellMar>
          <w:left w:w="120" w:type="dxa"/>
          <w:right w:w="120" w:type="dxa"/>
        </w:tblCellMar>
        <w:tblLook w:val="0000" w:firstRow="0" w:lastRow="0" w:firstColumn="0" w:lastColumn="0" w:noHBand="0" w:noVBand="0"/>
      </w:tblPr>
      <w:tblGrid>
        <w:gridCol w:w="4500"/>
        <w:gridCol w:w="720"/>
        <w:gridCol w:w="990"/>
        <w:gridCol w:w="1260"/>
        <w:gridCol w:w="2970"/>
      </w:tblGrid>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Field Name</w:t>
            </w:r>
          </w:p>
        </w:tc>
        <w:tc>
          <w:tcPr>
            <w:tcW w:w="720" w:type="dxa"/>
            <w:tcBorders>
              <w:top w:val="nil"/>
              <w:left w:val="nil"/>
              <w:bottom w:val="single" w:sz="6" w:space="0" w:color="auto"/>
              <w:right w:val="nil"/>
            </w:tcBorders>
          </w:tcPr>
          <w:p w:rsidR="00562577" w:rsidRPr="00607F00" w:rsidRDefault="00562577" w:rsidP="00607F00">
            <w:pPr>
              <w:spacing w:line="360" w:lineRule="auto"/>
            </w:pPr>
            <w:r w:rsidRPr="00607F00">
              <w:t>Field</w:t>
            </w:r>
          </w:p>
          <w:p w:rsidR="00562577" w:rsidRPr="00607F00" w:rsidRDefault="00562577" w:rsidP="00607F00">
            <w:pPr>
              <w:spacing w:line="360" w:lineRule="auto"/>
            </w:pPr>
            <w:r w:rsidRPr="00607F00">
              <w:t>Size</w:t>
            </w:r>
          </w:p>
        </w:tc>
        <w:tc>
          <w:tcPr>
            <w:tcW w:w="990" w:type="dxa"/>
            <w:tcBorders>
              <w:top w:val="nil"/>
              <w:left w:val="nil"/>
              <w:bottom w:val="single" w:sz="6" w:space="0" w:color="auto"/>
              <w:right w:val="nil"/>
            </w:tcBorders>
          </w:tcPr>
          <w:p w:rsidR="00562577" w:rsidRPr="00607F00" w:rsidRDefault="00562577" w:rsidP="00607F00">
            <w:pPr>
              <w:spacing w:line="360" w:lineRule="auto"/>
            </w:pPr>
            <w:r w:rsidRPr="00607F00">
              <w:t>Look-up Table</w:t>
            </w:r>
          </w:p>
        </w:tc>
        <w:tc>
          <w:tcPr>
            <w:tcW w:w="1260" w:type="dxa"/>
            <w:tcBorders>
              <w:top w:val="nil"/>
              <w:left w:val="nil"/>
              <w:bottom w:val="single" w:sz="6" w:space="0" w:color="auto"/>
              <w:right w:val="nil"/>
            </w:tcBorders>
          </w:tcPr>
          <w:p w:rsidR="00562577" w:rsidRPr="00607F00" w:rsidRDefault="00562577" w:rsidP="00607F00">
            <w:pPr>
              <w:spacing w:line="360" w:lineRule="auto"/>
            </w:pPr>
            <w:r w:rsidRPr="00607F00">
              <w:t>Format</w:t>
            </w:r>
          </w:p>
        </w:tc>
        <w:tc>
          <w:tcPr>
            <w:tcW w:w="2970" w:type="dxa"/>
            <w:tcBorders>
              <w:top w:val="nil"/>
              <w:left w:val="nil"/>
              <w:bottom w:val="single" w:sz="6" w:space="0" w:color="auto"/>
              <w:right w:val="nil"/>
            </w:tcBorders>
          </w:tcPr>
          <w:p w:rsidR="00562577" w:rsidRPr="00607F00" w:rsidRDefault="00562577" w:rsidP="00607F00">
            <w:pPr>
              <w:spacing w:line="360" w:lineRule="auto"/>
            </w:pPr>
            <w:r w:rsidRPr="00607F00">
              <w:t xml:space="preserve">Value Range/Default </w:t>
            </w:r>
          </w:p>
        </w:tc>
      </w:tr>
      <w:tr w:rsidR="00562577" w:rsidRPr="00607F00" w:rsidTr="0090637F">
        <w:trPr>
          <w:trHeight w:val="403"/>
        </w:trPr>
        <w:tc>
          <w:tcPr>
            <w:tcW w:w="10440" w:type="dxa"/>
            <w:gridSpan w:val="5"/>
            <w:tcBorders>
              <w:top w:val="nil"/>
              <w:left w:val="nil"/>
              <w:bottom w:val="nil"/>
              <w:right w:val="nil"/>
            </w:tcBorders>
          </w:tcPr>
          <w:p w:rsidR="00562577" w:rsidRPr="00607F00" w:rsidRDefault="00562577" w:rsidP="00607F00">
            <w:pPr>
              <w:spacing w:line="360" w:lineRule="auto"/>
            </w:pPr>
            <w:r w:rsidRPr="00607F00">
              <w:t>Inorganics: Simultaneously Extracted Metals (SEM)</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 SET NUMBER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p>
        </w:tc>
        <w:tc>
          <w:tcPr>
            <w:tcW w:w="126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DATABASE SAMPLE NUMBER</w:t>
            </w:r>
          </w:p>
        </w:tc>
        <w:tc>
          <w:tcPr>
            <w:tcW w:w="720" w:type="dxa"/>
            <w:tcBorders>
              <w:top w:val="nil"/>
              <w:left w:val="nil"/>
              <w:bottom w:val="nil"/>
              <w:right w:val="nil"/>
            </w:tcBorders>
          </w:tcPr>
          <w:p w:rsidR="00562577" w:rsidRPr="00607F00" w:rsidRDefault="00562577" w:rsidP="00607F00">
            <w:pPr>
              <w:spacing w:line="360" w:lineRule="auto"/>
            </w:pPr>
            <w:r w:rsidRPr="00607F00">
              <w:t>3</w:t>
            </w:r>
          </w:p>
        </w:tc>
        <w:tc>
          <w:tcPr>
            <w:tcW w:w="990" w:type="dxa"/>
            <w:tcBorders>
              <w:top w:val="nil"/>
              <w:left w:val="nil"/>
              <w:bottom w:val="nil"/>
              <w:right w:val="nil"/>
            </w:tcBorders>
          </w:tcPr>
          <w:p w:rsidR="00562577" w:rsidRPr="00607F00" w:rsidRDefault="00562577" w:rsidP="00607F00">
            <w:pPr>
              <w:spacing w:line="360" w:lineRule="auto"/>
            </w:pPr>
          </w:p>
        </w:tc>
        <w:tc>
          <w:tcPr>
            <w:tcW w:w="1260" w:type="dxa"/>
            <w:tcBorders>
              <w:top w:val="nil"/>
              <w:left w:val="nil"/>
              <w:bottom w:val="nil"/>
              <w:right w:val="nil"/>
            </w:tcBorders>
          </w:tcPr>
          <w:p w:rsidR="00562577" w:rsidRPr="00607F00" w:rsidRDefault="00562577" w:rsidP="00607F00">
            <w:pPr>
              <w:spacing w:line="360" w:lineRule="auto"/>
            </w:pPr>
            <w:r w:rsidRPr="00607F00">
              <w:t>999</w:t>
            </w:r>
          </w:p>
        </w:tc>
        <w:tc>
          <w:tcPr>
            <w:tcW w:w="2970" w:type="dxa"/>
            <w:tcBorders>
              <w:top w:val="nil"/>
              <w:left w:val="nil"/>
              <w:bottom w:val="nil"/>
              <w:right w:val="nil"/>
            </w:tcBorders>
          </w:tcPr>
          <w:p w:rsidR="00562577" w:rsidRPr="00607F00" w:rsidRDefault="00562577" w:rsidP="00607F00">
            <w:pPr>
              <w:spacing w:line="360" w:lineRule="auto"/>
            </w:pPr>
            <w:r w:rsidRPr="00607F00">
              <w:t>1-999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NAVIGATION POOL</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 UNITS</w:t>
            </w:r>
          </w:p>
        </w:tc>
        <w:tc>
          <w:tcPr>
            <w:tcW w:w="720" w:type="dxa"/>
            <w:tcBorders>
              <w:top w:val="nil"/>
              <w:left w:val="nil"/>
              <w:bottom w:val="nil"/>
              <w:right w:val="nil"/>
            </w:tcBorders>
          </w:tcPr>
          <w:p w:rsidR="00562577" w:rsidRPr="00607F00" w:rsidRDefault="00562577" w:rsidP="00607F00">
            <w:pPr>
              <w:spacing w:line="360" w:lineRule="auto"/>
            </w:pPr>
            <w:r w:rsidRPr="00607F00">
              <w:t>5</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c(5)</w:t>
            </w:r>
          </w:p>
        </w:tc>
        <w:tc>
          <w:tcPr>
            <w:tcW w:w="2970" w:type="dxa"/>
            <w:tcBorders>
              <w:top w:val="nil"/>
              <w:left w:val="nil"/>
              <w:bottom w:val="nil"/>
              <w:right w:val="nil"/>
            </w:tcBorders>
          </w:tcPr>
          <w:p w:rsidR="00562577" w:rsidRPr="00607F00" w:rsidRDefault="00562577" w:rsidP="00607F00">
            <w:pPr>
              <w:spacing w:line="360" w:lineRule="auto"/>
            </w:pPr>
            <w:r w:rsidRPr="00607F00">
              <w:t>miles</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26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26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TYPE</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CADMIUM-SEM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26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CADMIUM-SEM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6</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CADMIUM-SEM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CHROMIUM-SEM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26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CHROMIUM-SEM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6</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CHROMIUM-SEM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COPPER-SEM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26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COPPER-SEM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6</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COPPER-SEM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NICKEL-SEM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26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NICKEL-SEM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6</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NICKEL-SEM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LEAD-SEM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26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LEAD-SEM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6</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LEAD-SEM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ZINC-SEM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26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ZINC-SEM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6</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ZINC-SEM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ARSENIC-SEM</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26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ARSENIC-SEM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6</w:t>
            </w:r>
          </w:p>
        </w:tc>
      </w:tr>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ARSENIC-SEM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26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bl>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562577" w:rsidRPr="00607F00" w:rsidRDefault="00BA2DF7" w:rsidP="0090637F">
      <w:pPr>
        <w:pStyle w:val="Heading1"/>
      </w:pPr>
      <w:r w:rsidRPr="00607F00">
        <w:lastRenderedPageBreak/>
        <w:t>Table 5. Pahs.csv</w:t>
      </w:r>
    </w:p>
    <w:p w:rsidR="00BA2DF7" w:rsidRPr="00607F00" w:rsidRDefault="00BA2DF7" w:rsidP="00607F00">
      <w:pPr>
        <w:spacing w:line="360" w:lineRule="auto"/>
      </w:pPr>
    </w:p>
    <w:tbl>
      <w:tblPr>
        <w:tblW w:w="9450" w:type="dxa"/>
        <w:tblInd w:w="120" w:type="dxa"/>
        <w:tblLayout w:type="fixed"/>
        <w:tblCellMar>
          <w:left w:w="120" w:type="dxa"/>
          <w:right w:w="120" w:type="dxa"/>
        </w:tblCellMar>
        <w:tblLook w:val="0000" w:firstRow="0" w:lastRow="0" w:firstColumn="0" w:lastColumn="0" w:noHBand="0" w:noVBand="0"/>
      </w:tblPr>
      <w:tblGrid>
        <w:gridCol w:w="4500"/>
        <w:gridCol w:w="720"/>
        <w:gridCol w:w="990"/>
        <w:gridCol w:w="900"/>
        <w:gridCol w:w="2340"/>
      </w:tblGrid>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Field Name</w:t>
            </w:r>
          </w:p>
        </w:tc>
        <w:tc>
          <w:tcPr>
            <w:tcW w:w="720" w:type="dxa"/>
            <w:tcBorders>
              <w:top w:val="nil"/>
              <w:left w:val="nil"/>
              <w:bottom w:val="single" w:sz="6" w:space="0" w:color="auto"/>
              <w:right w:val="nil"/>
            </w:tcBorders>
          </w:tcPr>
          <w:p w:rsidR="00562577" w:rsidRPr="00607F00" w:rsidRDefault="00562577" w:rsidP="00607F00">
            <w:pPr>
              <w:spacing w:line="360" w:lineRule="auto"/>
            </w:pPr>
            <w:r w:rsidRPr="00607F00">
              <w:t>Field</w:t>
            </w:r>
          </w:p>
          <w:p w:rsidR="00562577" w:rsidRPr="00607F00" w:rsidRDefault="00562577" w:rsidP="00607F00">
            <w:pPr>
              <w:spacing w:line="360" w:lineRule="auto"/>
            </w:pPr>
            <w:r w:rsidRPr="00607F00">
              <w:t>Size</w:t>
            </w:r>
          </w:p>
        </w:tc>
        <w:tc>
          <w:tcPr>
            <w:tcW w:w="990" w:type="dxa"/>
            <w:tcBorders>
              <w:top w:val="nil"/>
              <w:left w:val="nil"/>
              <w:bottom w:val="single" w:sz="6" w:space="0" w:color="auto"/>
              <w:right w:val="nil"/>
            </w:tcBorders>
          </w:tcPr>
          <w:p w:rsidR="00562577" w:rsidRPr="00607F00" w:rsidRDefault="00562577" w:rsidP="00607F00">
            <w:pPr>
              <w:spacing w:line="360" w:lineRule="auto"/>
            </w:pPr>
            <w:r w:rsidRPr="00607F00">
              <w:t>Look-up Table</w:t>
            </w:r>
          </w:p>
        </w:tc>
        <w:tc>
          <w:tcPr>
            <w:tcW w:w="900" w:type="dxa"/>
            <w:tcBorders>
              <w:top w:val="nil"/>
              <w:left w:val="nil"/>
              <w:bottom w:val="single" w:sz="6" w:space="0" w:color="auto"/>
              <w:right w:val="nil"/>
            </w:tcBorders>
          </w:tcPr>
          <w:p w:rsidR="00562577" w:rsidRPr="00607F00" w:rsidRDefault="00562577" w:rsidP="00607F00">
            <w:pPr>
              <w:spacing w:line="360" w:lineRule="auto"/>
            </w:pPr>
            <w:r w:rsidRPr="00607F00">
              <w:t>Format</w:t>
            </w:r>
          </w:p>
        </w:tc>
        <w:tc>
          <w:tcPr>
            <w:tcW w:w="2340" w:type="dxa"/>
            <w:tcBorders>
              <w:top w:val="nil"/>
              <w:left w:val="nil"/>
              <w:bottom w:val="single" w:sz="6" w:space="0" w:color="auto"/>
              <w:right w:val="nil"/>
            </w:tcBorders>
          </w:tcPr>
          <w:p w:rsidR="00562577" w:rsidRPr="00607F00" w:rsidRDefault="00562577" w:rsidP="00607F00">
            <w:pPr>
              <w:spacing w:line="360" w:lineRule="auto"/>
            </w:pPr>
            <w:r w:rsidRPr="00607F00">
              <w:t xml:space="preserve">Value Range/Default </w:t>
            </w:r>
          </w:p>
        </w:tc>
      </w:tr>
    </w:tbl>
    <w:p w:rsidR="00562577" w:rsidRPr="00607F00" w:rsidRDefault="00562577" w:rsidP="00607F00">
      <w:pPr>
        <w:spacing w:line="360" w:lineRule="auto"/>
        <w:sectPr w:rsidR="00562577" w:rsidRPr="00607F00" w:rsidSect="00607F00">
          <w:headerReference w:type="default" r:id="rId10"/>
          <w:type w:val="continuous"/>
          <w:pgSz w:w="12240" w:h="15840"/>
          <w:pgMar w:top="1440" w:right="1440" w:bottom="1440" w:left="1440" w:header="720" w:footer="720" w:gutter="0"/>
          <w:cols w:space="720"/>
        </w:sectPr>
      </w:pPr>
    </w:p>
    <w:tbl>
      <w:tblPr>
        <w:tblW w:w="8820" w:type="dxa"/>
        <w:tblInd w:w="120" w:type="dxa"/>
        <w:tblLayout w:type="fixed"/>
        <w:tblCellMar>
          <w:left w:w="120" w:type="dxa"/>
          <w:right w:w="120" w:type="dxa"/>
        </w:tblCellMar>
        <w:tblLook w:val="0000" w:firstRow="0" w:lastRow="0" w:firstColumn="0" w:lastColumn="0" w:noHBand="0" w:noVBand="0"/>
      </w:tblPr>
      <w:tblGrid>
        <w:gridCol w:w="4500"/>
        <w:gridCol w:w="1080"/>
        <w:gridCol w:w="720"/>
        <w:gridCol w:w="1080"/>
        <w:gridCol w:w="1440"/>
      </w:tblGrid>
      <w:tr w:rsidR="00562577" w:rsidRPr="00607F00" w:rsidTr="0090637F">
        <w:trPr>
          <w:trHeight w:val="403"/>
        </w:trPr>
        <w:tc>
          <w:tcPr>
            <w:tcW w:w="8820" w:type="dxa"/>
            <w:gridSpan w:val="5"/>
            <w:tcBorders>
              <w:top w:val="nil"/>
              <w:left w:val="nil"/>
              <w:bottom w:val="nil"/>
              <w:right w:val="nil"/>
            </w:tcBorders>
          </w:tcPr>
          <w:p w:rsidR="00562577" w:rsidRPr="00607F00" w:rsidRDefault="00562577" w:rsidP="00607F00">
            <w:pPr>
              <w:spacing w:line="360" w:lineRule="auto"/>
            </w:pPr>
            <w:r w:rsidRPr="00607F00">
              <w:lastRenderedPageBreak/>
              <w:t>Organics:  Polynuclear Aromatic Hydrocarbons (PAHs)</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 SET NUMBER</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DATABASE SAMPLE NUMBER</w:t>
            </w:r>
          </w:p>
        </w:tc>
        <w:tc>
          <w:tcPr>
            <w:tcW w:w="1080" w:type="dxa"/>
            <w:tcBorders>
              <w:top w:val="nil"/>
              <w:left w:val="nil"/>
              <w:bottom w:val="nil"/>
              <w:right w:val="nil"/>
            </w:tcBorders>
          </w:tcPr>
          <w:p w:rsidR="00562577" w:rsidRPr="00607F00" w:rsidRDefault="00562577" w:rsidP="00607F00">
            <w:pPr>
              <w:spacing w:line="360" w:lineRule="auto"/>
            </w:pPr>
            <w:r w:rsidRPr="00607F00">
              <w:t>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w:t>
            </w:r>
          </w:p>
        </w:tc>
        <w:tc>
          <w:tcPr>
            <w:tcW w:w="1440" w:type="dxa"/>
            <w:tcBorders>
              <w:top w:val="nil"/>
              <w:left w:val="nil"/>
              <w:bottom w:val="nil"/>
              <w:right w:val="nil"/>
            </w:tcBorders>
          </w:tcPr>
          <w:p w:rsidR="00562577" w:rsidRPr="00607F00" w:rsidRDefault="00562577" w:rsidP="00607F00">
            <w:pPr>
              <w:spacing w:line="360" w:lineRule="auto"/>
            </w:pPr>
            <w:r w:rsidRPr="00607F00">
              <w:t>1-999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NAVIGATION POOL</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w:t>
            </w:r>
          </w:p>
        </w:tc>
        <w:tc>
          <w:tcPr>
            <w:tcW w:w="1080" w:type="dxa"/>
            <w:tcBorders>
              <w:top w:val="nil"/>
              <w:left w:val="nil"/>
              <w:bottom w:val="nil"/>
              <w:right w:val="nil"/>
            </w:tcBorders>
          </w:tcPr>
          <w:p w:rsidR="00562577" w:rsidRPr="00607F00" w:rsidRDefault="00562577" w:rsidP="00607F00">
            <w:pPr>
              <w:spacing w:line="360" w:lineRule="auto"/>
            </w:pPr>
            <w:r w:rsidRPr="00607F00">
              <w:t>5,1</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w:t>
            </w:r>
          </w:p>
        </w:tc>
        <w:tc>
          <w:tcPr>
            <w:tcW w:w="1440" w:type="dxa"/>
            <w:tcBorders>
              <w:top w:val="nil"/>
              <w:left w:val="nil"/>
              <w:bottom w:val="nil"/>
              <w:right w:val="nil"/>
            </w:tcBorders>
          </w:tcPr>
          <w:p w:rsidR="00562577" w:rsidRPr="00607F00" w:rsidRDefault="00562577" w:rsidP="00607F00">
            <w:pPr>
              <w:spacing w:line="360" w:lineRule="auto"/>
            </w:pPr>
            <w:r w:rsidRPr="00607F00">
              <w:t>0-900.0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 UNITS</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w:t>
            </w:r>
          </w:p>
        </w:tc>
        <w:tc>
          <w:tcPr>
            <w:tcW w:w="1080" w:type="dxa"/>
            <w:tcBorders>
              <w:top w:val="nil"/>
              <w:left w:val="nil"/>
              <w:bottom w:val="nil"/>
              <w:right w:val="nil"/>
            </w:tcBorders>
          </w:tcPr>
          <w:p w:rsidR="00562577" w:rsidRPr="00607F00" w:rsidRDefault="00562577" w:rsidP="00607F00">
            <w:pPr>
              <w:spacing w:line="360" w:lineRule="auto"/>
            </w:pPr>
            <w:r w:rsidRPr="00607F00">
              <w:t>7</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 UNITS</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w:t>
            </w:r>
          </w:p>
        </w:tc>
        <w:tc>
          <w:tcPr>
            <w:tcW w:w="1080" w:type="dxa"/>
            <w:tcBorders>
              <w:top w:val="nil"/>
              <w:left w:val="nil"/>
              <w:bottom w:val="nil"/>
              <w:right w:val="nil"/>
            </w:tcBorders>
          </w:tcPr>
          <w:p w:rsidR="00562577" w:rsidRPr="00607F00" w:rsidRDefault="00562577" w:rsidP="00607F00">
            <w:pPr>
              <w:spacing w:line="360" w:lineRule="auto"/>
            </w:pPr>
            <w:r w:rsidRPr="00607F00">
              <w:t>7</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 UNITS</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TYPE</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ACENAPHTHENE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ACENAPHTHENE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ACENAPHTHENE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ACENAPHTHYLENE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ACENAPHTHYLENE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ACENAPHTHYLENE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ANTHRACENE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ANTHRACENE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ANTHRACENE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BENZ(A)ANTHRACENE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BENZ(A)ANTHRACENE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BENZ(A)ANTHRACENE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BENZO(B)FLUORANTHENE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BENZO(B)FLUORANTHENE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BENZO(B)FLUORANTHENE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144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BENZO(K)FLUORANTHENE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144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BENZO(K)FLUORANTHENE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1440" w:type="dxa"/>
            <w:tcBorders>
              <w:top w:val="nil"/>
              <w:left w:val="nil"/>
              <w:bottom w:val="nil"/>
              <w:right w:val="nil"/>
            </w:tcBorders>
          </w:tcPr>
          <w:p w:rsidR="00562577" w:rsidRPr="00607F00" w:rsidRDefault="00562577" w:rsidP="00607F00">
            <w:pPr>
              <w:spacing w:line="360" w:lineRule="auto"/>
            </w:pPr>
            <w:r w:rsidRPr="00607F00">
              <w:t>3</w:t>
            </w:r>
          </w:p>
        </w:tc>
      </w:tr>
    </w:tbl>
    <w:p w:rsidR="00562577" w:rsidRPr="00607F00" w:rsidRDefault="00562577" w:rsidP="00607F00">
      <w:pPr>
        <w:spacing w:line="360" w:lineRule="auto"/>
        <w:sectPr w:rsidR="00562577" w:rsidRPr="00607F00" w:rsidSect="00607F00">
          <w:headerReference w:type="default" r:id="rId11"/>
          <w:type w:val="continuous"/>
          <w:pgSz w:w="12240" w:h="15840"/>
          <w:pgMar w:top="1440" w:right="1440" w:bottom="1440" w:left="1440" w:header="720" w:footer="720" w:gutter="0"/>
          <w:cols w:space="720"/>
        </w:sectPr>
      </w:pPr>
    </w:p>
    <w:tbl>
      <w:tblPr>
        <w:tblW w:w="10350" w:type="dxa"/>
        <w:tblInd w:w="120" w:type="dxa"/>
        <w:tblLayout w:type="fixed"/>
        <w:tblCellMar>
          <w:left w:w="120" w:type="dxa"/>
          <w:right w:w="120" w:type="dxa"/>
        </w:tblCellMar>
        <w:tblLook w:val="0000" w:firstRow="0" w:lastRow="0" w:firstColumn="0" w:lastColumn="0" w:noHBand="0" w:noVBand="0"/>
      </w:tblPr>
      <w:tblGrid>
        <w:gridCol w:w="4500"/>
        <w:gridCol w:w="1080"/>
        <w:gridCol w:w="720"/>
        <w:gridCol w:w="1080"/>
        <w:gridCol w:w="2970"/>
      </w:tblGrid>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BENZO(K)FLUORANTHENE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BENZO(G,H,I)PERYLENE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BENZO(G,H,I)PERYLENE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BENZO(G,H,I)PERYLENE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BENZO(A)PYRENE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BENZO(A)PYRENE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BENZO(A)PYRENE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BENZO(E)PYRENE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BENZO(E)PYRENE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BENZO(E)PYRENE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BIPHENYL</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BIPHENYL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BIPHENYL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CHRYSENE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CHRYSENE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CHRYSENE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DIBENZ(A,H)ANTHRACENE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DIBENZ(A,H)ANTHRACENE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DIBENZ(A,H)ANTHRACENE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2,6-DIMETHYLNAPHTHALENE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2,6-DIMETHYLNAPHTHALENE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2,6-DIMETHYLNAPHTHALENE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FLUORANTHENE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FLUORANTHENE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FLUORANTHENE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FLUORENE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FLUORENE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FLUORENE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1-METHYLPHENANTHRENE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1-METHYLPHENANTHRENE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1-METHYLPHENANTHRENE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NAPHTHALENE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NAPHTHALENE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NAPHTHALENE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PERYLENE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PERYLENE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PERYLENE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PHENANTHRENE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PHENANTHRENE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PHENANTHRENE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PYRENE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PYRENE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PYRENE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INDENO(1,2,3,-CD)PYRENE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INDENO(1,2,3,-CD)PYRENE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INDENO(1,2,3,-CD)PYRENE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1,6,7-TRIMETHYL-NAPHTHALENE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1,6,7-TRIMETHYL-NAPHTHALENE</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1,6,7-TRIMETHYL-NAPHTHALENE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1,2:5,6-DIBENZANTHRACENE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1,2:5,6-DIBENZANTHRACENE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1,2:5,6-DIBENZANTHRACENE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DIBENZANTHRACENE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DIBENZANTHRACENE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DIBENZANTHRACENE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1,2-BENZANTHRACENE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1,2-BENZANTHRACENE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1,2-BENZANTHRACENE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BENZANTHRACENE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BENZANTHRACENE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BENZANTHRACENE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ACRIDINE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ACRIDINE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ACRIDINE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2-CHLORONAPHTHALENE</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2-CHLORONAPHTHALENE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2-CHLORONAPHTHALENE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TOTAL PAHS</w:t>
            </w:r>
          </w:p>
        </w:tc>
        <w:tc>
          <w:tcPr>
            <w:tcW w:w="1080" w:type="dxa"/>
            <w:tcBorders>
              <w:top w:val="nil"/>
              <w:left w:val="nil"/>
              <w:bottom w:val="nil"/>
              <w:right w:val="nil"/>
            </w:tcBorders>
          </w:tcPr>
          <w:p w:rsidR="00562577" w:rsidRPr="00607F00" w:rsidRDefault="00562577" w:rsidP="00607F00">
            <w:pPr>
              <w:spacing w:line="360" w:lineRule="auto"/>
            </w:pPr>
            <w:r w:rsidRPr="00607F00">
              <w:t>8,3</w:t>
            </w:r>
          </w:p>
        </w:tc>
        <w:tc>
          <w:tcPr>
            <w:tcW w:w="72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TOTAL PAHS UNITS</w:t>
            </w:r>
          </w:p>
        </w:tc>
        <w:tc>
          <w:tcPr>
            <w:tcW w:w="1080" w:type="dxa"/>
            <w:tcBorders>
              <w:top w:val="nil"/>
              <w:left w:val="nil"/>
              <w:bottom w:val="nil"/>
              <w:right w:val="nil"/>
            </w:tcBorders>
          </w:tcPr>
          <w:p w:rsidR="00562577" w:rsidRPr="00607F00" w:rsidRDefault="00562577" w:rsidP="00607F00">
            <w:pPr>
              <w:spacing w:line="360" w:lineRule="auto"/>
            </w:pPr>
            <w:r w:rsidRPr="00607F00">
              <w:t>1</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TOTAL PAHS DQ</w:t>
            </w:r>
          </w:p>
        </w:tc>
        <w:tc>
          <w:tcPr>
            <w:tcW w:w="1080" w:type="dxa"/>
            <w:tcBorders>
              <w:top w:val="nil"/>
              <w:left w:val="nil"/>
              <w:bottom w:val="nil"/>
              <w:right w:val="nil"/>
            </w:tcBorders>
          </w:tcPr>
          <w:p w:rsidR="00562577" w:rsidRPr="00607F00" w:rsidRDefault="00562577" w:rsidP="00607F00">
            <w:pPr>
              <w:spacing w:line="360" w:lineRule="auto"/>
            </w:pPr>
            <w:r w:rsidRPr="00607F00">
              <w:t>2</w:t>
            </w:r>
          </w:p>
        </w:tc>
        <w:tc>
          <w:tcPr>
            <w:tcW w:w="72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bl>
    <w:p w:rsidR="00BA2DF7" w:rsidRPr="00607F00" w:rsidRDefault="00562577" w:rsidP="0090637F">
      <w:pPr>
        <w:pStyle w:val="Heading1"/>
      </w:pPr>
      <w:r w:rsidRPr="00607F00">
        <w:br w:type="page"/>
      </w:r>
      <w:r w:rsidR="00BA2DF7" w:rsidRPr="00607F00">
        <w:lastRenderedPageBreak/>
        <w:t>Table 6. Organo.csv</w:t>
      </w:r>
    </w:p>
    <w:p w:rsidR="00BA2DF7" w:rsidRPr="00607F00" w:rsidRDefault="00BA2DF7" w:rsidP="00607F00">
      <w:pPr>
        <w:spacing w:line="360" w:lineRule="auto"/>
      </w:pPr>
    </w:p>
    <w:tbl>
      <w:tblPr>
        <w:tblW w:w="10350" w:type="dxa"/>
        <w:tblInd w:w="120" w:type="dxa"/>
        <w:tblLayout w:type="fixed"/>
        <w:tblCellMar>
          <w:left w:w="120" w:type="dxa"/>
          <w:right w:w="120" w:type="dxa"/>
        </w:tblCellMar>
        <w:tblLook w:val="0000" w:firstRow="0" w:lastRow="0" w:firstColumn="0" w:lastColumn="0" w:noHBand="0" w:noVBand="0"/>
      </w:tblPr>
      <w:tblGrid>
        <w:gridCol w:w="4500"/>
        <w:gridCol w:w="720"/>
        <w:gridCol w:w="990"/>
        <w:gridCol w:w="1170"/>
        <w:gridCol w:w="2970"/>
      </w:tblGrid>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Field Name</w:t>
            </w:r>
          </w:p>
        </w:tc>
        <w:tc>
          <w:tcPr>
            <w:tcW w:w="720" w:type="dxa"/>
            <w:tcBorders>
              <w:top w:val="nil"/>
              <w:left w:val="nil"/>
              <w:bottom w:val="single" w:sz="6" w:space="0" w:color="auto"/>
              <w:right w:val="nil"/>
            </w:tcBorders>
          </w:tcPr>
          <w:p w:rsidR="00562577" w:rsidRPr="00607F00" w:rsidRDefault="00562577" w:rsidP="00607F00">
            <w:pPr>
              <w:spacing w:line="360" w:lineRule="auto"/>
            </w:pPr>
            <w:r w:rsidRPr="00607F00">
              <w:t>Field</w:t>
            </w:r>
          </w:p>
          <w:p w:rsidR="00562577" w:rsidRPr="00607F00" w:rsidRDefault="00562577" w:rsidP="00607F00">
            <w:pPr>
              <w:spacing w:line="360" w:lineRule="auto"/>
            </w:pPr>
            <w:r w:rsidRPr="00607F00">
              <w:t>Size</w:t>
            </w:r>
          </w:p>
        </w:tc>
        <w:tc>
          <w:tcPr>
            <w:tcW w:w="990" w:type="dxa"/>
            <w:tcBorders>
              <w:top w:val="nil"/>
              <w:left w:val="nil"/>
              <w:bottom w:val="single" w:sz="6" w:space="0" w:color="auto"/>
              <w:right w:val="nil"/>
            </w:tcBorders>
          </w:tcPr>
          <w:p w:rsidR="00562577" w:rsidRPr="00607F00" w:rsidRDefault="00562577" w:rsidP="00607F00">
            <w:pPr>
              <w:spacing w:line="360" w:lineRule="auto"/>
            </w:pPr>
            <w:r w:rsidRPr="00607F00">
              <w:t>Look-up Table</w:t>
            </w:r>
          </w:p>
        </w:tc>
        <w:tc>
          <w:tcPr>
            <w:tcW w:w="1170" w:type="dxa"/>
            <w:tcBorders>
              <w:top w:val="nil"/>
              <w:left w:val="nil"/>
              <w:bottom w:val="single" w:sz="6" w:space="0" w:color="auto"/>
              <w:right w:val="nil"/>
            </w:tcBorders>
          </w:tcPr>
          <w:p w:rsidR="00562577" w:rsidRPr="00607F00" w:rsidRDefault="00562577" w:rsidP="00607F00">
            <w:pPr>
              <w:spacing w:line="360" w:lineRule="auto"/>
            </w:pPr>
            <w:r w:rsidRPr="00607F00">
              <w:t>Format</w:t>
            </w:r>
          </w:p>
        </w:tc>
        <w:tc>
          <w:tcPr>
            <w:tcW w:w="2970" w:type="dxa"/>
            <w:tcBorders>
              <w:top w:val="nil"/>
              <w:left w:val="nil"/>
              <w:bottom w:val="single" w:sz="6" w:space="0" w:color="auto"/>
              <w:right w:val="nil"/>
            </w:tcBorders>
          </w:tcPr>
          <w:p w:rsidR="00562577" w:rsidRPr="00607F00" w:rsidRDefault="00562577" w:rsidP="00607F00">
            <w:pPr>
              <w:spacing w:line="360" w:lineRule="auto"/>
            </w:pPr>
            <w:r w:rsidRPr="00607F00">
              <w:t xml:space="preserve">Value Range/Default </w:t>
            </w:r>
          </w:p>
        </w:tc>
      </w:tr>
      <w:tr w:rsidR="00562577" w:rsidRPr="00607F00" w:rsidTr="0090637F">
        <w:trPr>
          <w:trHeight w:val="403"/>
        </w:trPr>
        <w:tc>
          <w:tcPr>
            <w:tcW w:w="10350" w:type="dxa"/>
            <w:gridSpan w:val="5"/>
            <w:tcBorders>
              <w:top w:val="nil"/>
              <w:left w:val="nil"/>
              <w:bottom w:val="nil"/>
              <w:right w:val="nil"/>
            </w:tcBorders>
          </w:tcPr>
          <w:p w:rsidR="00562577" w:rsidRPr="00607F00" w:rsidRDefault="00562577" w:rsidP="00607F00">
            <w:pPr>
              <w:spacing w:line="360" w:lineRule="auto"/>
            </w:pPr>
            <w:r w:rsidRPr="00607F00">
              <w:t>Organics:  Organochlorine Insecticides</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 SET NUMBER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DATABASE SAMPLE NUMBER</w:t>
            </w:r>
          </w:p>
        </w:tc>
        <w:tc>
          <w:tcPr>
            <w:tcW w:w="720" w:type="dxa"/>
            <w:tcBorders>
              <w:top w:val="nil"/>
              <w:left w:val="nil"/>
              <w:bottom w:val="nil"/>
              <w:right w:val="nil"/>
            </w:tcBorders>
          </w:tcPr>
          <w:p w:rsidR="00562577" w:rsidRPr="00607F00" w:rsidRDefault="00562577" w:rsidP="00607F00">
            <w:pPr>
              <w:spacing w:line="360" w:lineRule="auto"/>
            </w:pPr>
            <w:r w:rsidRPr="00607F00">
              <w:t>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w:t>
            </w:r>
          </w:p>
        </w:tc>
        <w:tc>
          <w:tcPr>
            <w:tcW w:w="2970" w:type="dxa"/>
            <w:tcBorders>
              <w:top w:val="nil"/>
              <w:left w:val="nil"/>
              <w:bottom w:val="nil"/>
              <w:right w:val="nil"/>
            </w:tcBorders>
          </w:tcPr>
          <w:p w:rsidR="00562577" w:rsidRPr="00607F00" w:rsidRDefault="00562577" w:rsidP="00607F00">
            <w:pPr>
              <w:spacing w:line="360" w:lineRule="auto"/>
            </w:pPr>
            <w:r w:rsidRPr="00607F00">
              <w:t>1-999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NAVIGATION POOL</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w:t>
            </w:r>
          </w:p>
        </w:tc>
        <w:tc>
          <w:tcPr>
            <w:tcW w:w="720" w:type="dxa"/>
            <w:tcBorders>
              <w:top w:val="nil"/>
              <w:left w:val="nil"/>
              <w:bottom w:val="nil"/>
              <w:right w:val="nil"/>
            </w:tcBorders>
          </w:tcPr>
          <w:p w:rsidR="00562577" w:rsidRPr="00607F00" w:rsidRDefault="00562577" w:rsidP="00607F00">
            <w:pPr>
              <w:spacing w:line="360" w:lineRule="auto"/>
            </w:pPr>
            <w:r w:rsidRPr="00607F00">
              <w:t>5,1</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w:t>
            </w:r>
          </w:p>
        </w:tc>
        <w:tc>
          <w:tcPr>
            <w:tcW w:w="2970" w:type="dxa"/>
            <w:tcBorders>
              <w:top w:val="nil"/>
              <w:left w:val="nil"/>
              <w:bottom w:val="nil"/>
              <w:right w:val="nil"/>
            </w:tcBorders>
          </w:tcPr>
          <w:p w:rsidR="00562577" w:rsidRPr="00607F00" w:rsidRDefault="00562577" w:rsidP="00607F00">
            <w:pPr>
              <w:spacing w:line="360" w:lineRule="auto"/>
            </w:pPr>
            <w:r w:rsidRPr="00607F00">
              <w:t>0-900.0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TYPE</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ALDRIN</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ALDRIN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ALDRIN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CHLORDANE, CIS</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CHLORDANE, CIS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CHLORDANE, CIS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CHLORDANE, TRANS</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CHLORDANE, TRANS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CHLORDANE, TRANS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 P’-DDD</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 P’-DDD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 P’-DDD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 P’-DDD</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 P’-DDD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 P’-DDD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O, P’-DDE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 P’-DDE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 P’-DDE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 P’-DDE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 P’-DDE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 P’-DDE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 P’-DDT</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 P’-DDT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 P’-DDT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 P’-DDT</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 P’-DDT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 P’-DDT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DIELDRIN</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DIELDRIN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DIELDRIN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DIETHYLHEXYPHTHALATE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DIETHYLHEXYPHTHALATE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DIETHYLHEXYPHTHALATE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ENDRIN</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ENDRIN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ENDRIN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HEPTACHLOR</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HEPTACHLOR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HEPTACHLOR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HEPTACHLOR EPOXIDE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HEPTACHLOR EPOXIDE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HEPTACHLOR EPOXIDE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HEXACHLOROCYCLOHEXANE, ALPHA</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HEXACHLOROCYCLOHEXANE, ALPHA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HEXACHLOROCYCLOHEXANE, ALPHA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HEXACHLOROCYCLOHEXANE, BETA</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HEXACHLOROCYCLOHEXANE, BETA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HEXACHLOROCYCLOHEXANE, BETA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HEXACHLOROCYCLOHEXANE, DELTA</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HEXACHLOROCYCLOHEXANE, DELTA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HEXACHLOROCYCLOHEXANE, DELTA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HEXACHLOROCYCLOHEXANE, GAMMA (LINDANE)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HEXACHLOROCYCLOHEXANE, GAMMA (LINDANE)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HEXACHLOROCYCLOHEXANE, GAMMA (LINDANE)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HEXACHLOROCYCLOPENTADIENE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HEXACHLOROCYCLOPENTADIENE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HEXACHLOROCYCLOPENTADIENE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 P’-METHOXYCHLOR</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 P’-METHOXYCHLOR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 P’-METHOXYCHLOR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 P’-METHOXYCHLOR</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 P’-METHOXYCHLOR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 P’-METHOXYCHLOR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MIREX</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MIREX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MIREX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NONACHLOR, CIS</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NONACHLOR, CIS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NONACHLOR, CIS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NONACHLOR, TRANS</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NONACHLOR, TRANS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NONACHLOR, TRANS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OXYCHLORDANE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OXYCHLORDANE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OXYCHLORDANE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PENTACHLOROANISOLE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PENTACHLOROANISOLE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PENTACHLOROANISOLE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PERTHANE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PERTHANE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PERTHANE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TOXAPHENE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TOXAPHENE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TOXAPHENE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CHLORDANE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CHLORDANE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CHLORDANE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CHLORDANE, TECHNICAL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CHLORDANE, TECHNICAL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CHLORDANE, TECHNICAL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CHLORDANE, ALPHA</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CHLORDANE, ALPHA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CHLORDANE, ALPHA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CHLORDANE, GAMMA</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CHLORDANE, GAMMA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CHLORDANE, GAMMA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ISODRIN</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ISODRIN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ISODRIN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ENDRIN ALDEHYDE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ENDRIN ALDEHYDE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ENDRIN ALDEHYDE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ENDOSULFAN I</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ENDOSULFAN I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ENDOSULFAN I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ENDOSULFAN II</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ENDOSULFAN II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ENDOSULFAN II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ENDOSULFAN SULFATE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ENDOSULFAN SULFATE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ENDOSULFAN SULFATE DQ</w:t>
            </w:r>
          </w:p>
        </w:tc>
        <w:tc>
          <w:tcPr>
            <w:tcW w:w="720" w:type="dxa"/>
            <w:tcBorders>
              <w:top w:val="nil"/>
              <w:left w:val="nil"/>
              <w:bottom w:val="single" w:sz="6" w:space="0" w:color="auto"/>
              <w:right w:val="nil"/>
            </w:tcBorders>
          </w:tcPr>
          <w:p w:rsidR="00562577" w:rsidRPr="00607F00" w:rsidRDefault="00562577" w:rsidP="00607F00">
            <w:pPr>
              <w:spacing w:line="360" w:lineRule="auto"/>
            </w:pPr>
            <w:r w:rsidRPr="00607F00">
              <w:t>2</w:t>
            </w:r>
          </w:p>
        </w:tc>
        <w:tc>
          <w:tcPr>
            <w:tcW w:w="990" w:type="dxa"/>
            <w:tcBorders>
              <w:top w:val="nil"/>
              <w:left w:val="nil"/>
              <w:bottom w:val="single" w:sz="6" w:space="0" w:color="auto"/>
              <w:right w:val="nil"/>
            </w:tcBorders>
          </w:tcPr>
          <w:p w:rsidR="00562577" w:rsidRPr="00607F00" w:rsidRDefault="00562577" w:rsidP="00607F00">
            <w:pPr>
              <w:spacing w:line="360" w:lineRule="auto"/>
            </w:pPr>
            <w:r w:rsidRPr="00607F00">
              <w:t>Y</w:t>
            </w:r>
          </w:p>
        </w:tc>
        <w:tc>
          <w:tcPr>
            <w:tcW w:w="1170" w:type="dxa"/>
            <w:tcBorders>
              <w:top w:val="nil"/>
              <w:left w:val="nil"/>
              <w:bottom w:val="single" w:sz="6" w:space="0" w:color="auto"/>
              <w:right w:val="nil"/>
            </w:tcBorders>
          </w:tcPr>
          <w:p w:rsidR="00562577" w:rsidRPr="00607F00" w:rsidRDefault="00562577" w:rsidP="00607F00">
            <w:pPr>
              <w:spacing w:line="360" w:lineRule="auto"/>
            </w:pPr>
            <w:r w:rsidRPr="00607F00">
              <w:t>99</w:t>
            </w:r>
          </w:p>
        </w:tc>
        <w:tc>
          <w:tcPr>
            <w:tcW w:w="2970" w:type="dxa"/>
            <w:tcBorders>
              <w:top w:val="nil"/>
              <w:left w:val="nil"/>
              <w:bottom w:val="single" w:sz="6" w:space="0" w:color="auto"/>
              <w:right w:val="nil"/>
            </w:tcBorders>
          </w:tcPr>
          <w:p w:rsidR="00562577" w:rsidRPr="00607F00" w:rsidRDefault="00562577" w:rsidP="00607F00">
            <w:pPr>
              <w:spacing w:line="360" w:lineRule="auto"/>
            </w:pPr>
            <w:r w:rsidRPr="00607F00">
              <w:t>1-20</w:t>
            </w:r>
          </w:p>
        </w:tc>
      </w:tr>
    </w:tbl>
    <w:p w:rsidR="00BA2DF7" w:rsidRPr="00607F00" w:rsidRDefault="00BA2DF7" w:rsidP="00607F00">
      <w:pPr>
        <w:spacing w:line="360" w:lineRule="auto"/>
      </w:pPr>
    </w:p>
    <w:p w:rsidR="00BA2DF7" w:rsidRPr="00607F00" w:rsidRDefault="00BA2DF7" w:rsidP="00607F00">
      <w:pPr>
        <w:spacing w:line="360" w:lineRule="auto"/>
      </w:pPr>
    </w:p>
    <w:p w:rsidR="00BA2DF7" w:rsidRPr="00607F00" w:rsidRDefault="00BA2DF7" w:rsidP="00607F00">
      <w:pPr>
        <w:spacing w:line="360" w:lineRule="auto"/>
      </w:pPr>
    </w:p>
    <w:p w:rsidR="00EB1A55" w:rsidRPr="00607F00" w:rsidRDefault="00EB1A55" w:rsidP="00607F00">
      <w:pPr>
        <w:spacing w:line="360" w:lineRule="auto"/>
      </w:pPr>
    </w:p>
    <w:p w:rsidR="00EB1A55" w:rsidRPr="00607F00" w:rsidRDefault="00EB1A55" w:rsidP="00607F00">
      <w:pPr>
        <w:spacing w:line="360" w:lineRule="auto"/>
      </w:pPr>
    </w:p>
    <w:p w:rsidR="00EB1A55" w:rsidRPr="00607F00" w:rsidRDefault="00EB1A55" w:rsidP="00607F00">
      <w:pPr>
        <w:spacing w:line="360" w:lineRule="auto"/>
      </w:pPr>
    </w:p>
    <w:p w:rsidR="00EB1A55" w:rsidRDefault="00EB1A55"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Default="0090637F" w:rsidP="00607F00">
      <w:pPr>
        <w:spacing w:line="360" w:lineRule="auto"/>
      </w:pPr>
    </w:p>
    <w:p w:rsidR="0090637F" w:rsidRPr="00607F00" w:rsidRDefault="0090637F" w:rsidP="00607F00">
      <w:pPr>
        <w:spacing w:line="360" w:lineRule="auto"/>
      </w:pPr>
    </w:p>
    <w:p w:rsidR="00BA2DF7" w:rsidRPr="00607F00" w:rsidRDefault="00BA2DF7" w:rsidP="00607F00">
      <w:pPr>
        <w:spacing w:line="360" w:lineRule="auto"/>
      </w:pPr>
    </w:p>
    <w:p w:rsidR="00562577" w:rsidRPr="00607F00" w:rsidRDefault="00BA2DF7" w:rsidP="0090637F">
      <w:pPr>
        <w:pStyle w:val="Heading1"/>
      </w:pPr>
      <w:r w:rsidRPr="00607F00">
        <w:lastRenderedPageBreak/>
        <w:t>Table 7. Insect.csv</w:t>
      </w:r>
    </w:p>
    <w:p w:rsidR="00BA2DF7" w:rsidRPr="00607F00" w:rsidRDefault="00BA2DF7" w:rsidP="00607F00">
      <w:pPr>
        <w:spacing w:line="360" w:lineRule="auto"/>
      </w:pPr>
    </w:p>
    <w:tbl>
      <w:tblPr>
        <w:tblW w:w="10260" w:type="dxa"/>
        <w:tblInd w:w="120" w:type="dxa"/>
        <w:tblLayout w:type="fixed"/>
        <w:tblCellMar>
          <w:left w:w="120" w:type="dxa"/>
          <w:right w:w="120" w:type="dxa"/>
        </w:tblCellMar>
        <w:tblLook w:val="0000" w:firstRow="0" w:lastRow="0" w:firstColumn="0" w:lastColumn="0" w:noHBand="0" w:noVBand="0"/>
      </w:tblPr>
      <w:tblGrid>
        <w:gridCol w:w="4500"/>
        <w:gridCol w:w="720"/>
        <w:gridCol w:w="990"/>
        <w:gridCol w:w="1080"/>
        <w:gridCol w:w="2970"/>
      </w:tblGrid>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Field Name</w:t>
            </w:r>
          </w:p>
        </w:tc>
        <w:tc>
          <w:tcPr>
            <w:tcW w:w="720" w:type="dxa"/>
            <w:tcBorders>
              <w:top w:val="nil"/>
              <w:left w:val="nil"/>
              <w:bottom w:val="single" w:sz="6" w:space="0" w:color="auto"/>
              <w:right w:val="nil"/>
            </w:tcBorders>
          </w:tcPr>
          <w:p w:rsidR="00562577" w:rsidRPr="00607F00" w:rsidRDefault="00562577" w:rsidP="00607F00">
            <w:pPr>
              <w:spacing w:line="360" w:lineRule="auto"/>
            </w:pPr>
            <w:r w:rsidRPr="00607F00">
              <w:t>Field</w:t>
            </w:r>
          </w:p>
          <w:p w:rsidR="00562577" w:rsidRPr="00607F00" w:rsidRDefault="00562577" w:rsidP="00607F00">
            <w:pPr>
              <w:spacing w:line="360" w:lineRule="auto"/>
            </w:pPr>
            <w:r w:rsidRPr="00607F00">
              <w:t>Size</w:t>
            </w:r>
          </w:p>
        </w:tc>
        <w:tc>
          <w:tcPr>
            <w:tcW w:w="990" w:type="dxa"/>
            <w:tcBorders>
              <w:top w:val="nil"/>
              <w:left w:val="nil"/>
              <w:bottom w:val="single" w:sz="6" w:space="0" w:color="auto"/>
              <w:right w:val="nil"/>
            </w:tcBorders>
          </w:tcPr>
          <w:p w:rsidR="00562577" w:rsidRPr="00607F00" w:rsidRDefault="00562577" w:rsidP="00607F00">
            <w:pPr>
              <w:spacing w:line="360" w:lineRule="auto"/>
            </w:pPr>
            <w:r w:rsidRPr="00607F00">
              <w:t>Look-up Table</w:t>
            </w:r>
          </w:p>
        </w:tc>
        <w:tc>
          <w:tcPr>
            <w:tcW w:w="1080" w:type="dxa"/>
            <w:tcBorders>
              <w:top w:val="nil"/>
              <w:left w:val="nil"/>
              <w:bottom w:val="single" w:sz="6" w:space="0" w:color="auto"/>
              <w:right w:val="nil"/>
            </w:tcBorders>
          </w:tcPr>
          <w:p w:rsidR="00562577" w:rsidRPr="00607F00" w:rsidRDefault="00562577" w:rsidP="00607F00">
            <w:pPr>
              <w:spacing w:line="360" w:lineRule="auto"/>
            </w:pPr>
            <w:r w:rsidRPr="00607F00">
              <w:t>Format</w:t>
            </w:r>
          </w:p>
        </w:tc>
        <w:tc>
          <w:tcPr>
            <w:tcW w:w="2970" w:type="dxa"/>
            <w:tcBorders>
              <w:top w:val="nil"/>
              <w:left w:val="nil"/>
              <w:bottom w:val="single" w:sz="6" w:space="0" w:color="auto"/>
              <w:right w:val="nil"/>
            </w:tcBorders>
          </w:tcPr>
          <w:p w:rsidR="00562577" w:rsidRPr="00607F00" w:rsidRDefault="00562577" w:rsidP="00607F00">
            <w:pPr>
              <w:spacing w:line="360" w:lineRule="auto"/>
            </w:pPr>
            <w:r w:rsidRPr="00607F00">
              <w:t xml:space="preserve">Value Range/Default </w:t>
            </w:r>
          </w:p>
        </w:tc>
      </w:tr>
      <w:tr w:rsidR="00562577" w:rsidRPr="00607F00" w:rsidTr="0090637F">
        <w:trPr>
          <w:trHeight w:val="403"/>
        </w:trPr>
        <w:tc>
          <w:tcPr>
            <w:tcW w:w="10260" w:type="dxa"/>
            <w:gridSpan w:val="5"/>
            <w:tcBorders>
              <w:top w:val="nil"/>
              <w:left w:val="nil"/>
              <w:bottom w:val="nil"/>
              <w:right w:val="nil"/>
            </w:tcBorders>
          </w:tcPr>
          <w:p w:rsidR="00562577" w:rsidRPr="00607F00" w:rsidRDefault="00562577" w:rsidP="00607F00">
            <w:pPr>
              <w:spacing w:line="360" w:lineRule="auto"/>
            </w:pPr>
            <w:r w:rsidRPr="00607F00">
              <w:t>Organics:  Insecticides</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 SET NUMBER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DATABASE SAMPLE NUMBER</w:t>
            </w:r>
          </w:p>
        </w:tc>
        <w:tc>
          <w:tcPr>
            <w:tcW w:w="720" w:type="dxa"/>
            <w:tcBorders>
              <w:top w:val="nil"/>
              <w:left w:val="nil"/>
              <w:bottom w:val="nil"/>
              <w:right w:val="nil"/>
            </w:tcBorders>
          </w:tcPr>
          <w:p w:rsidR="00562577" w:rsidRPr="00607F00" w:rsidRDefault="00562577" w:rsidP="00607F00">
            <w:pPr>
              <w:spacing w:line="360" w:lineRule="auto"/>
            </w:pPr>
            <w:r w:rsidRPr="00607F00">
              <w:t>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w:t>
            </w:r>
          </w:p>
        </w:tc>
        <w:tc>
          <w:tcPr>
            <w:tcW w:w="2970" w:type="dxa"/>
            <w:tcBorders>
              <w:top w:val="nil"/>
              <w:left w:val="nil"/>
              <w:bottom w:val="nil"/>
              <w:right w:val="nil"/>
            </w:tcBorders>
          </w:tcPr>
          <w:p w:rsidR="00562577" w:rsidRPr="00607F00" w:rsidRDefault="00562577" w:rsidP="00607F00">
            <w:pPr>
              <w:spacing w:line="360" w:lineRule="auto"/>
            </w:pPr>
            <w:r w:rsidRPr="00607F00">
              <w:t>1-999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NAVIGATION POOL</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w:t>
            </w:r>
          </w:p>
        </w:tc>
        <w:tc>
          <w:tcPr>
            <w:tcW w:w="720" w:type="dxa"/>
            <w:tcBorders>
              <w:top w:val="nil"/>
              <w:left w:val="nil"/>
              <w:bottom w:val="nil"/>
              <w:right w:val="nil"/>
            </w:tcBorders>
          </w:tcPr>
          <w:p w:rsidR="00562577" w:rsidRPr="00607F00" w:rsidRDefault="00562577" w:rsidP="00607F00">
            <w:pPr>
              <w:spacing w:line="360" w:lineRule="auto"/>
            </w:pPr>
            <w:r w:rsidRPr="00607F00">
              <w:t>5,1</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w:t>
            </w:r>
          </w:p>
        </w:tc>
        <w:tc>
          <w:tcPr>
            <w:tcW w:w="2970" w:type="dxa"/>
            <w:tcBorders>
              <w:top w:val="nil"/>
              <w:left w:val="nil"/>
              <w:bottom w:val="nil"/>
              <w:right w:val="nil"/>
            </w:tcBorders>
          </w:tcPr>
          <w:p w:rsidR="00562577" w:rsidRPr="00607F00" w:rsidRDefault="00562577" w:rsidP="00607F00">
            <w:pPr>
              <w:spacing w:line="360" w:lineRule="auto"/>
            </w:pPr>
            <w:r w:rsidRPr="00607F00">
              <w:t>0-900.0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270"/>
        </w:trPr>
        <w:tc>
          <w:tcPr>
            <w:tcW w:w="4500" w:type="dxa"/>
            <w:tcBorders>
              <w:top w:val="nil"/>
              <w:left w:val="nil"/>
              <w:bottom w:val="nil"/>
              <w:right w:val="nil"/>
            </w:tcBorders>
          </w:tcPr>
          <w:p w:rsidR="00562577" w:rsidRPr="00607F00" w:rsidRDefault="00562577" w:rsidP="00607F00">
            <w:pPr>
              <w:spacing w:line="360" w:lineRule="auto"/>
            </w:pPr>
            <w:r w:rsidRPr="00607F00">
              <w:t>SAMPLE TYPE</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PERMETHRIN, CIS</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PERMETHRIN, CIS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PERMETHRIN, CIS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PERMETHRIN, TRANS</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PERMETHRIN, TRANS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PERMETHRIN, TRANS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2,4-DINITROPHENOL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2,4-DINITROPHENOL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2,4-DINITROPHENOL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ISOQUINOLINE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ISOQUINOLINE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ISOQUINOLINE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AZOBENZENE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AZOBENZENE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AZOBENZENE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bl>
    <w:p w:rsidR="00562577" w:rsidRPr="00607F00" w:rsidRDefault="00562577" w:rsidP="00607F00">
      <w:pPr>
        <w:spacing w:line="360" w:lineRule="auto"/>
      </w:pPr>
      <w:r w:rsidRPr="00607F00">
        <w:br w:type="page"/>
      </w:r>
    </w:p>
    <w:p w:rsidR="00413EC2" w:rsidRPr="00607F00" w:rsidRDefault="00413EC2" w:rsidP="0090637F">
      <w:pPr>
        <w:pStyle w:val="Heading1"/>
      </w:pPr>
      <w:r w:rsidRPr="00607F00">
        <w:lastRenderedPageBreak/>
        <w:t>Table 8. Herb.csv</w:t>
      </w:r>
    </w:p>
    <w:p w:rsidR="00413EC2" w:rsidRPr="00607F00" w:rsidRDefault="00413EC2" w:rsidP="00607F00">
      <w:pPr>
        <w:spacing w:line="360" w:lineRule="auto"/>
      </w:pPr>
    </w:p>
    <w:tbl>
      <w:tblPr>
        <w:tblW w:w="10350" w:type="dxa"/>
        <w:tblInd w:w="120" w:type="dxa"/>
        <w:tblLayout w:type="fixed"/>
        <w:tblCellMar>
          <w:left w:w="120" w:type="dxa"/>
          <w:right w:w="120" w:type="dxa"/>
        </w:tblCellMar>
        <w:tblLook w:val="0000" w:firstRow="0" w:lastRow="0" w:firstColumn="0" w:lastColumn="0" w:noHBand="0" w:noVBand="0"/>
      </w:tblPr>
      <w:tblGrid>
        <w:gridCol w:w="4500"/>
        <w:gridCol w:w="720"/>
        <w:gridCol w:w="990"/>
        <w:gridCol w:w="1170"/>
        <w:gridCol w:w="2970"/>
      </w:tblGrid>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Field Name</w:t>
            </w:r>
          </w:p>
        </w:tc>
        <w:tc>
          <w:tcPr>
            <w:tcW w:w="720" w:type="dxa"/>
            <w:tcBorders>
              <w:top w:val="nil"/>
              <w:left w:val="nil"/>
              <w:bottom w:val="single" w:sz="6" w:space="0" w:color="auto"/>
              <w:right w:val="nil"/>
            </w:tcBorders>
          </w:tcPr>
          <w:p w:rsidR="00562577" w:rsidRPr="00607F00" w:rsidRDefault="00562577" w:rsidP="00607F00">
            <w:pPr>
              <w:spacing w:line="360" w:lineRule="auto"/>
            </w:pPr>
            <w:r w:rsidRPr="00607F00">
              <w:t>Field</w:t>
            </w:r>
          </w:p>
          <w:p w:rsidR="00562577" w:rsidRPr="00607F00" w:rsidRDefault="00562577" w:rsidP="00607F00">
            <w:pPr>
              <w:spacing w:line="360" w:lineRule="auto"/>
            </w:pPr>
            <w:r w:rsidRPr="00607F00">
              <w:t>Size</w:t>
            </w:r>
          </w:p>
        </w:tc>
        <w:tc>
          <w:tcPr>
            <w:tcW w:w="990" w:type="dxa"/>
            <w:tcBorders>
              <w:top w:val="nil"/>
              <w:left w:val="nil"/>
              <w:bottom w:val="single" w:sz="6" w:space="0" w:color="auto"/>
              <w:right w:val="nil"/>
            </w:tcBorders>
          </w:tcPr>
          <w:p w:rsidR="00562577" w:rsidRPr="00607F00" w:rsidRDefault="00562577" w:rsidP="00607F00">
            <w:pPr>
              <w:spacing w:line="360" w:lineRule="auto"/>
            </w:pPr>
            <w:r w:rsidRPr="00607F00">
              <w:t>Look-up Table</w:t>
            </w:r>
          </w:p>
        </w:tc>
        <w:tc>
          <w:tcPr>
            <w:tcW w:w="1170" w:type="dxa"/>
            <w:tcBorders>
              <w:top w:val="nil"/>
              <w:left w:val="nil"/>
              <w:bottom w:val="single" w:sz="6" w:space="0" w:color="auto"/>
              <w:right w:val="nil"/>
            </w:tcBorders>
          </w:tcPr>
          <w:p w:rsidR="00562577" w:rsidRPr="00607F00" w:rsidRDefault="00562577" w:rsidP="00607F00">
            <w:pPr>
              <w:spacing w:line="360" w:lineRule="auto"/>
            </w:pPr>
            <w:r w:rsidRPr="00607F00">
              <w:t>Format</w:t>
            </w:r>
          </w:p>
        </w:tc>
        <w:tc>
          <w:tcPr>
            <w:tcW w:w="2970" w:type="dxa"/>
            <w:tcBorders>
              <w:top w:val="nil"/>
              <w:left w:val="nil"/>
              <w:bottom w:val="single" w:sz="6" w:space="0" w:color="auto"/>
              <w:right w:val="nil"/>
            </w:tcBorders>
          </w:tcPr>
          <w:p w:rsidR="00562577" w:rsidRPr="00607F00" w:rsidRDefault="00562577" w:rsidP="00607F00">
            <w:pPr>
              <w:spacing w:line="360" w:lineRule="auto"/>
            </w:pPr>
            <w:r w:rsidRPr="00607F00">
              <w:t xml:space="preserve">Value Range/Default </w:t>
            </w:r>
          </w:p>
        </w:tc>
      </w:tr>
      <w:tr w:rsidR="00562577" w:rsidRPr="00607F00" w:rsidTr="0090637F">
        <w:trPr>
          <w:trHeight w:val="403"/>
        </w:trPr>
        <w:tc>
          <w:tcPr>
            <w:tcW w:w="10350" w:type="dxa"/>
            <w:gridSpan w:val="5"/>
            <w:tcBorders>
              <w:top w:val="nil"/>
              <w:left w:val="nil"/>
              <w:bottom w:val="nil"/>
              <w:right w:val="nil"/>
            </w:tcBorders>
          </w:tcPr>
          <w:p w:rsidR="00562577" w:rsidRPr="00607F00" w:rsidRDefault="00562577" w:rsidP="00607F00">
            <w:pPr>
              <w:spacing w:line="360" w:lineRule="auto"/>
            </w:pPr>
            <w:r w:rsidRPr="00607F00">
              <w:t>Organics:  Herbicides</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 SET NUMBER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DATABASE SAMPLE NUMBER</w:t>
            </w:r>
          </w:p>
        </w:tc>
        <w:tc>
          <w:tcPr>
            <w:tcW w:w="720" w:type="dxa"/>
            <w:tcBorders>
              <w:top w:val="nil"/>
              <w:left w:val="nil"/>
              <w:bottom w:val="nil"/>
              <w:right w:val="nil"/>
            </w:tcBorders>
          </w:tcPr>
          <w:p w:rsidR="00562577" w:rsidRPr="00607F00" w:rsidRDefault="00562577" w:rsidP="00607F00">
            <w:pPr>
              <w:spacing w:line="360" w:lineRule="auto"/>
            </w:pPr>
            <w:r w:rsidRPr="00607F00">
              <w:t>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w:t>
            </w:r>
          </w:p>
        </w:tc>
        <w:tc>
          <w:tcPr>
            <w:tcW w:w="2970" w:type="dxa"/>
            <w:tcBorders>
              <w:top w:val="nil"/>
              <w:left w:val="nil"/>
              <w:bottom w:val="nil"/>
              <w:right w:val="nil"/>
            </w:tcBorders>
          </w:tcPr>
          <w:p w:rsidR="00562577" w:rsidRPr="00607F00" w:rsidRDefault="00562577" w:rsidP="00607F00">
            <w:pPr>
              <w:spacing w:line="360" w:lineRule="auto"/>
            </w:pPr>
            <w:r w:rsidRPr="00607F00">
              <w:t>1-999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NAVIGATION POOL</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w:t>
            </w:r>
          </w:p>
        </w:tc>
        <w:tc>
          <w:tcPr>
            <w:tcW w:w="720" w:type="dxa"/>
            <w:tcBorders>
              <w:top w:val="nil"/>
              <w:left w:val="nil"/>
              <w:bottom w:val="nil"/>
              <w:right w:val="nil"/>
            </w:tcBorders>
          </w:tcPr>
          <w:p w:rsidR="00562577" w:rsidRPr="00607F00" w:rsidRDefault="00562577" w:rsidP="00607F00">
            <w:pPr>
              <w:spacing w:line="360" w:lineRule="auto"/>
            </w:pPr>
            <w:r w:rsidRPr="00607F00">
              <w:t>5,1</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w:t>
            </w:r>
          </w:p>
        </w:tc>
        <w:tc>
          <w:tcPr>
            <w:tcW w:w="2970" w:type="dxa"/>
            <w:tcBorders>
              <w:top w:val="nil"/>
              <w:left w:val="nil"/>
              <w:bottom w:val="nil"/>
              <w:right w:val="nil"/>
            </w:tcBorders>
          </w:tcPr>
          <w:p w:rsidR="00562577" w:rsidRPr="00607F00" w:rsidRDefault="00562577" w:rsidP="00607F00">
            <w:pPr>
              <w:spacing w:line="360" w:lineRule="auto"/>
            </w:pPr>
            <w:r w:rsidRPr="00607F00">
              <w:t>0-900.0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TYPE</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BUTACHLOR</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BUTACHLOR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BUTACHLOR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ISOPROPALIN</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ISOPROPALIN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ISOPROPALIN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TRIFLURALIN</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TRIFLURALIN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TRIFLURALIN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ATRAZINE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ATRAZINE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ATRAZINE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DCPA</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DCPA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DCPA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2-METHYL-4,6-DINITROPHENOL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2-METHYL-4,6-DINITROPHENOL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2-METHYL-4,6-DINITROPHENOL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2,4-DICHLOROPHENOL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2,4-DICHLOROPHENOL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2,4-DICHLOROPHENOL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bl>
    <w:p w:rsidR="00562577" w:rsidRPr="00607F00" w:rsidRDefault="00562577" w:rsidP="00607F00">
      <w:pPr>
        <w:spacing w:line="360" w:lineRule="auto"/>
      </w:pPr>
      <w:r w:rsidRPr="00607F00">
        <w:br w:type="page"/>
      </w:r>
    </w:p>
    <w:p w:rsidR="00BA2DF7" w:rsidRPr="00607F00" w:rsidRDefault="00EB1A55" w:rsidP="0090637F">
      <w:pPr>
        <w:pStyle w:val="Heading1"/>
      </w:pPr>
      <w:r w:rsidRPr="00607F00">
        <w:lastRenderedPageBreak/>
        <w:t>Table 9</w:t>
      </w:r>
      <w:r w:rsidR="00BA2DF7" w:rsidRPr="00607F00">
        <w:t>. Fung.csv</w:t>
      </w:r>
    </w:p>
    <w:p w:rsidR="00BA2DF7" w:rsidRPr="00607F00" w:rsidRDefault="00BA2DF7" w:rsidP="00607F00">
      <w:pPr>
        <w:spacing w:line="360" w:lineRule="auto"/>
      </w:pPr>
    </w:p>
    <w:tbl>
      <w:tblPr>
        <w:tblW w:w="10350" w:type="dxa"/>
        <w:tblInd w:w="120" w:type="dxa"/>
        <w:tblLayout w:type="fixed"/>
        <w:tblCellMar>
          <w:left w:w="120" w:type="dxa"/>
          <w:right w:w="120" w:type="dxa"/>
        </w:tblCellMar>
        <w:tblLook w:val="0000" w:firstRow="0" w:lastRow="0" w:firstColumn="0" w:lastColumn="0" w:noHBand="0" w:noVBand="0"/>
      </w:tblPr>
      <w:tblGrid>
        <w:gridCol w:w="4500"/>
        <w:gridCol w:w="720"/>
        <w:gridCol w:w="990"/>
        <w:gridCol w:w="1170"/>
        <w:gridCol w:w="2970"/>
      </w:tblGrid>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Field Name</w:t>
            </w:r>
          </w:p>
        </w:tc>
        <w:tc>
          <w:tcPr>
            <w:tcW w:w="720" w:type="dxa"/>
            <w:tcBorders>
              <w:top w:val="nil"/>
              <w:left w:val="nil"/>
              <w:bottom w:val="single" w:sz="6" w:space="0" w:color="auto"/>
              <w:right w:val="nil"/>
            </w:tcBorders>
          </w:tcPr>
          <w:p w:rsidR="00562577" w:rsidRPr="00607F00" w:rsidRDefault="00562577" w:rsidP="00607F00">
            <w:pPr>
              <w:spacing w:line="360" w:lineRule="auto"/>
            </w:pPr>
            <w:r w:rsidRPr="00607F00">
              <w:t>Field</w:t>
            </w:r>
          </w:p>
          <w:p w:rsidR="00562577" w:rsidRPr="00607F00" w:rsidRDefault="00562577" w:rsidP="00607F00">
            <w:pPr>
              <w:spacing w:line="360" w:lineRule="auto"/>
            </w:pPr>
            <w:r w:rsidRPr="00607F00">
              <w:t>Size</w:t>
            </w:r>
          </w:p>
        </w:tc>
        <w:tc>
          <w:tcPr>
            <w:tcW w:w="990" w:type="dxa"/>
            <w:tcBorders>
              <w:top w:val="nil"/>
              <w:left w:val="nil"/>
              <w:bottom w:val="single" w:sz="6" w:space="0" w:color="auto"/>
              <w:right w:val="nil"/>
            </w:tcBorders>
          </w:tcPr>
          <w:p w:rsidR="00562577" w:rsidRPr="00607F00" w:rsidRDefault="00562577" w:rsidP="00607F00">
            <w:pPr>
              <w:spacing w:line="360" w:lineRule="auto"/>
            </w:pPr>
            <w:r w:rsidRPr="00607F00">
              <w:t>Look-up Table</w:t>
            </w:r>
          </w:p>
        </w:tc>
        <w:tc>
          <w:tcPr>
            <w:tcW w:w="1170" w:type="dxa"/>
            <w:tcBorders>
              <w:top w:val="nil"/>
              <w:left w:val="nil"/>
              <w:bottom w:val="single" w:sz="6" w:space="0" w:color="auto"/>
              <w:right w:val="nil"/>
            </w:tcBorders>
          </w:tcPr>
          <w:p w:rsidR="00562577" w:rsidRPr="00607F00" w:rsidRDefault="00562577" w:rsidP="00607F00">
            <w:pPr>
              <w:spacing w:line="360" w:lineRule="auto"/>
            </w:pPr>
            <w:r w:rsidRPr="00607F00">
              <w:t>Format</w:t>
            </w:r>
          </w:p>
        </w:tc>
        <w:tc>
          <w:tcPr>
            <w:tcW w:w="2970" w:type="dxa"/>
            <w:tcBorders>
              <w:top w:val="nil"/>
              <w:left w:val="nil"/>
              <w:bottom w:val="single" w:sz="6" w:space="0" w:color="auto"/>
              <w:right w:val="nil"/>
            </w:tcBorders>
          </w:tcPr>
          <w:p w:rsidR="00562577" w:rsidRPr="00607F00" w:rsidRDefault="00562577" w:rsidP="00607F00">
            <w:pPr>
              <w:spacing w:line="360" w:lineRule="auto"/>
            </w:pPr>
            <w:r w:rsidRPr="00607F00">
              <w:t xml:space="preserve">Value Range/Default </w:t>
            </w:r>
          </w:p>
        </w:tc>
      </w:tr>
      <w:tr w:rsidR="00562577" w:rsidRPr="00607F00" w:rsidTr="0090637F">
        <w:trPr>
          <w:trHeight w:val="403"/>
        </w:trPr>
        <w:tc>
          <w:tcPr>
            <w:tcW w:w="10350" w:type="dxa"/>
            <w:gridSpan w:val="5"/>
            <w:tcBorders>
              <w:top w:val="nil"/>
              <w:left w:val="nil"/>
              <w:bottom w:val="nil"/>
              <w:right w:val="nil"/>
            </w:tcBorders>
          </w:tcPr>
          <w:p w:rsidR="00562577" w:rsidRPr="00607F00" w:rsidRDefault="00562577" w:rsidP="00607F00">
            <w:pPr>
              <w:spacing w:line="360" w:lineRule="auto"/>
            </w:pPr>
            <w:r w:rsidRPr="00607F00">
              <w:t>Organics:  Fungicides</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bookmarkStart w:id="0" w:name="OLE_LINK28"/>
            <w:r w:rsidRPr="00607F00">
              <w:t>DATA SET NUMBER</w:t>
            </w:r>
            <w:bookmarkEnd w:id="0"/>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bookmarkStart w:id="1" w:name="OLE_LINK29"/>
            <w:r w:rsidRPr="00607F00">
              <w:t>DATABASE SAMPLE NUMBER</w:t>
            </w:r>
            <w:bookmarkEnd w:id="1"/>
          </w:p>
        </w:tc>
        <w:tc>
          <w:tcPr>
            <w:tcW w:w="720" w:type="dxa"/>
            <w:tcBorders>
              <w:top w:val="nil"/>
              <w:left w:val="nil"/>
              <w:bottom w:val="nil"/>
              <w:right w:val="nil"/>
            </w:tcBorders>
          </w:tcPr>
          <w:p w:rsidR="00562577" w:rsidRPr="00607F00" w:rsidRDefault="00562577" w:rsidP="00607F00">
            <w:pPr>
              <w:spacing w:line="360" w:lineRule="auto"/>
            </w:pPr>
            <w:r w:rsidRPr="00607F00">
              <w:t>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w:t>
            </w:r>
          </w:p>
        </w:tc>
        <w:tc>
          <w:tcPr>
            <w:tcW w:w="2970" w:type="dxa"/>
            <w:tcBorders>
              <w:top w:val="nil"/>
              <w:left w:val="nil"/>
              <w:bottom w:val="nil"/>
              <w:right w:val="nil"/>
            </w:tcBorders>
          </w:tcPr>
          <w:p w:rsidR="00562577" w:rsidRPr="00607F00" w:rsidRDefault="00562577" w:rsidP="00607F00">
            <w:pPr>
              <w:spacing w:line="360" w:lineRule="auto"/>
            </w:pPr>
            <w:r w:rsidRPr="00607F00">
              <w:t>1-999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NAVIGATION POOL</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w:t>
            </w:r>
          </w:p>
        </w:tc>
        <w:tc>
          <w:tcPr>
            <w:tcW w:w="720" w:type="dxa"/>
            <w:tcBorders>
              <w:top w:val="nil"/>
              <w:left w:val="nil"/>
              <w:bottom w:val="nil"/>
              <w:right w:val="nil"/>
            </w:tcBorders>
          </w:tcPr>
          <w:p w:rsidR="00562577" w:rsidRPr="00607F00" w:rsidRDefault="00562577" w:rsidP="00607F00">
            <w:pPr>
              <w:spacing w:line="360" w:lineRule="auto"/>
            </w:pPr>
            <w:r w:rsidRPr="00607F00">
              <w:t>5,1</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w:t>
            </w:r>
          </w:p>
        </w:tc>
        <w:tc>
          <w:tcPr>
            <w:tcW w:w="2970" w:type="dxa"/>
            <w:tcBorders>
              <w:top w:val="nil"/>
              <w:left w:val="nil"/>
              <w:bottom w:val="nil"/>
              <w:right w:val="nil"/>
            </w:tcBorders>
          </w:tcPr>
          <w:p w:rsidR="00562577" w:rsidRPr="00607F00" w:rsidRDefault="00562577" w:rsidP="00607F00">
            <w:pPr>
              <w:spacing w:line="360" w:lineRule="auto"/>
            </w:pPr>
            <w:r w:rsidRPr="00607F00">
              <w:t>0-900.0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TYPE</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HEXACHLOROBENZENE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HEXACHLOROBENZENE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HEXACHLOROBENZENE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PENTACHLORONITROBENZENE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PENTACHLORONITROBENZENE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PENTACHLORONITROBENZEN 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CHLORONEB</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CHLORONEB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CHLORONEB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P-CRESOL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P-CRESOL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P-CRESOL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2,4,6-TRICHLOROPHENOL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2,4,6-TRICHLOROPHENOL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2,4,6-TRICHLOROPHENOL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bl>
    <w:p w:rsidR="00BA2DF7" w:rsidRPr="00607F00" w:rsidRDefault="00BA2DF7" w:rsidP="00607F00">
      <w:pPr>
        <w:spacing w:line="360" w:lineRule="auto"/>
      </w:pPr>
    </w:p>
    <w:p w:rsidR="00BA2DF7" w:rsidRPr="00607F00" w:rsidRDefault="00BA2DF7" w:rsidP="00607F00">
      <w:pPr>
        <w:spacing w:line="360" w:lineRule="auto"/>
      </w:pPr>
    </w:p>
    <w:p w:rsidR="00562577" w:rsidRPr="00607F00" w:rsidRDefault="00EB1A55" w:rsidP="0090637F">
      <w:pPr>
        <w:pStyle w:val="Heading1"/>
      </w:pPr>
      <w:r w:rsidRPr="00607F00">
        <w:lastRenderedPageBreak/>
        <w:t>Table 10</w:t>
      </w:r>
      <w:r w:rsidR="00BA2DF7" w:rsidRPr="00607F00">
        <w:t>. Indusmis.csv</w:t>
      </w:r>
    </w:p>
    <w:p w:rsidR="00BA2DF7" w:rsidRPr="00607F00" w:rsidRDefault="00BA2DF7" w:rsidP="00607F00">
      <w:pPr>
        <w:spacing w:line="360" w:lineRule="auto"/>
      </w:pPr>
    </w:p>
    <w:tbl>
      <w:tblPr>
        <w:tblW w:w="10350" w:type="dxa"/>
        <w:tblInd w:w="120" w:type="dxa"/>
        <w:tblLayout w:type="fixed"/>
        <w:tblCellMar>
          <w:left w:w="120" w:type="dxa"/>
          <w:right w:w="120" w:type="dxa"/>
        </w:tblCellMar>
        <w:tblLook w:val="0000" w:firstRow="0" w:lastRow="0" w:firstColumn="0" w:lastColumn="0" w:noHBand="0" w:noVBand="0"/>
      </w:tblPr>
      <w:tblGrid>
        <w:gridCol w:w="4500"/>
        <w:gridCol w:w="720"/>
        <w:gridCol w:w="990"/>
        <w:gridCol w:w="1170"/>
        <w:gridCol w:w="2970"/>
      </w:tblGrid>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Field Name</w:t>
            </w:r>
          </w:p>
        </w:tc>
        <w:tc>
          <w:tcPr>
            <w:tcW w:w="720" w:type="dxa"/>
            <w:tcBorders>
              <w:top w:val="nil"/>
              <w:left w:val="nil"/>
              <w:bottom w:val="single" w:sz="6" w:space="0" w:color="auto"/>
              <w:right w:val="nil"/>
            </w:tcBorders>
          </w:tcPr>
          <w:p w:rsidR="00562577" w:rsidRPr="00607F00" w:rsidRDefault="00562577" w:rsidP="00607F00">
            <w:pPr>
              <w:spacing w:line="360" w:lineRule="auto"/>
            </w:pPr>
            <w:r w:rsidRPr="00607F00">
              <w:t>Field</w:t>
            </w:r>
          </w:p>
          <w:p w:rsidR="00562577" w:rsidRPr="00607F00" w:rsidRDefault="00562577" w:rsidP="00607F00">
            <w:pPr>
              <w:spacing w:line="360" w:lineRule="auto"/>
            </w:pPr>
            <w:r w:rsidRPr="00607F00">
              <w:t>Size</w:t>
            </w:r>
          </w:p>
        </w:tc>
        <w:tc>
          <w:tcPr>
            <w:tcW w:w="990" w:type="dxa"/>
            <w:tcBorders>
              <w:top w:val="nil"/>
              <w:left w:val="nil"/>
              <w:bottom w:val="single" w:sz="6" w:space="0" w:color="auto"/>
              <w:right w:val="nil"/>
            </w:tcBorders>
          </w:tcPr>
          <w:p w:rsidR="00562577" w:rsidRPr="00607F00" w:rsidRDefault="00562577" w:rsidP="00607F00">
            <w:pPr>
              <w:spacing w:line="360" w:lineRule="auto"/>
            </w:pPr>
            <w:r w:rsidRPr="00607F00">
              <w:t>Look-up Table</w:t>
            </w:r>
          </w:p>
        </w:tc>
        <w:tc>
          <w:tcPr>
            <w:tcW w:w="1170" w:type="dxa"/>
            <w:tcBorders>
              <w:top w:val="nil"/>
              <w:left w:val="nil"/>
              <w:bottom w:val="single" w:sz="6" w:space="0" w:color="auto"/>
              <w:right w:val="nil"/>
            </w:tcBorders>
          </w:tcPr>
          <w:p w:rsidR="00562577" w:rsidRPr="00607F00" w:rsidRDefault="00562577" w:rsidP="00607F00">
            <w:pPr>
              <w:spacing w:line="360" w:lineRule="auto"/>
            </w:pPr>
            <w:r w:rsidRPr="00607F00">
              <w:t>Format</w:t>
            </w:r>
          </w:p>
        </w:tc>
        <w:tc>
          <w:tcPr>
            <w:tcW w:w="2970" w:type="dxa"/>
            <w:tcBorders>
              <w:top w:val="nil"/>
              <w:left w:val="nil"/>
              <w:bottom w:val="single" w:sz="6" w:space="0" w:color="auto"/>
              <w:right w:val="nil"/>
            </w:tcBorders>
          </w:tcPr>
          <w:p w:rsidR="00562577" w:rsidRPr="00607F00" w:rsidRDefault="00562577" w:rsidP="00607F00">
            <w:pPr>
              <w:spacing w:line="360" w:lineRule="auto"/>
            </w:pPr>
            <w:r w:rsidRPr="00607F00">
              <w:t xml:space="preserve">Value Range/Default </w:t>
            </w:r>
          </w:p>
        </w:tc>
      </w:tr>
      <w:tr w:rsidR="00562577" w:rsidRPr="00607F00" w:rsidTr="0090637F">
        <w:trPr>
          <w:trHeight w:val="403"/>
        </w:trPr>
        <w:tc>
          <w:tcPr>
            <w:tcW w:w="10350" w:type="dxa"/>
            <w:gridSpan w:val="5"/>
            <w:tcBorders>
              <w:top w:val="nil"/>
              <w:left w:val="nil"/>
              <w:bottom w:val="nil"/>
              <w:right w:val="nil"/>
            </w:tcBorders>
          </w:tcPr>
          <w:p w:rsidR="00562577" w:rsidRPr="00607F00" w:rsidRDefault="00562577" w:rsidP="00607F00">
            <w:pPr>
              <w:spacing w:line="360" w:lineRule="auto"/>
            </w:pPr>
            <w:r w:rsidRPr="00607F00">
              <w:t>Organics:  Industrial and Miscellaneous Compounds</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 SET NUMBER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DATABASE SAMPLE NUMBER</w:t>
            </w:r>
          </w:p>
        </w:tc>
        <w:tc>
          <w:tcPr>
            <w:tcW w:w="720" w:type="dxa"/>
            <w:tcBorders>
              <w:top w:val="nil"/>
              <w:left w:val="nil"/>
              <w:bottom w:val="nil"/>
              <w:right w:val="nil"/>
            </w:tcBorders>
          </w:tcPr>
          <w:p w:rsidR="00562577" w:rsidRPr="00607F00" w:rsidRDefault="00562577" w:rsidP="00607F00">
            <w:pPr>
              <w:spacing w:line="360" w:lineRule="auto"/>
            </w:pPr>
            <w:r w:rsidRPr="00607F00">
              <w:t>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w:t>
            </w:r>
          </w:p>
        </w:tc>
        <w:tc>
          <w:tcPr>
            <w:tcW w:w="2970" w:type="dxa"/>
            <w:tcBorders>
              <w:top w:val="nil"/>
              <w:left w:val="nil"/>
              <w:bottom w:val="nil"/>
              <w:right w:val="nil"/>
            </w:tcBorders>
          </w:tcPr>
          <w:p w:rsidR="00562577" w:rsidRPr="00607F00" w:rsidRDefault="00562577" w:rsidP="00607F00">
            <w:pPr>
              <w:spacing w:line="360" w:lineRule="auto"/>
            </w:pPr>
            <w:r w:rsidRPr="00607F00">
              <w:t>1-999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NAVIGATION POOL</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w:t>
            </w:r>
          </w:p>
        </w:tc>
        <w:tc>
          <w:tcPr>
            <w:tcW w:w="720" w:type="dxa"/>
            <w:tcBorders>
              <w:top w:val="nil"/>
              <w:left w:val="nil"/>
              <w:bottom w:val="nil"/>
              <w:right w:val="nil"/>
            </w:tcBorders>
          </w:tcPr>
          <w:p w:rsidR="00562577" w:rsidRPr="00607F00" w:rsidRDefault="00562577" w:rsidP="00607F00">
            <w:pPr>
              <w:spacing w:line="360" w:lineRule="auto"/>
            </w:pPr>
            <w:r w:rsidRPr="00607F00">
              <w:t>5,1</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w:t>
            </w:r>
          </w:p>
        </w:tc>
        <w:tc>
          <w:tcPr>
            <w:tcW w:w="2970" w:type="dxa"/>
            <w:tcBorders>
              <w:top w:val="nil"/>
              <w:left w:val="nil"/>
              <w:bottom w:val="nil"/>
              <w:right w:val="nil"/>
            </w:tcBorders>
          </w:tcPr>
          <w:p w:rsidR="00562577" w:rsidRPr="00607F00" w:rsidRDefault="00562577" w:rsidP="00607F00">
            <w:pPr>
              <w:spacing w:line="360" w:lineRule="auto"/>
            </w:pPr>
            <w:r w:rsidRPr="00607F00">
              <w:t>0-900.0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TYPE</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PENTACHLOROPHENOL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PENTACHLOROPHENOL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PENTACHLOROPHENOL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1,2,4-TRICHLOROBENZENE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1,2,4-TRICHLOROBENZENE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1,2,4-TRICHLOROBENZENE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4-CHLORO-3-METHYLPHENOL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4-CHLORO-3-METHYLPHENOL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4-CHLORO-3-METHYLPHENOL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1,2-DICHLOROBENZENE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1,2-DICHLOROBENZENE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1,2-DICHLOROBENZENE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1,3-DICHLOROBENZENE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1,3-DICHLOROBENZENE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1,3-DICHLOROBENZENE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1,4-DICHLOROBENZENE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1,4-DICHLOROBENZENE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1,4-DICHLOROBENZENE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NITROBENZENE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NITROBENZENE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NITROBENZENE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3,3'-DICHLOROBENZIDINE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3,3'-DICHLOROBENZIDINE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3,3'-DICHLOROBENZIDINE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BENZIDINE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BENZIDINE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BENZIDINE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QUINOLINE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QUINOLINE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QUINOLINE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CARBAZOLE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CARBAZOLE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CARBAZOLE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N-NITROSODIMETHYLAMINE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N-NITROSODIMETHYLAMINE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N-NITROSODIMETHYLAMINE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HEXACHLOROETHANE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HEXACHLOROETHANE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HEXACHLOROETHANE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bl>
    <w:p w:rsidR="00562577" w:rsidRPr="00607F00" w:rsidRDefault="00562577" w:rsidP="00607F00">
      <w:pPr>
        <w:spacing w:line="360" w:lineRule="auto"/>
        <w:sectPr w:rsidR="00562577" w:rsidRPr="00607F00" w:rsidSect="00607F00">
          <w:headerReference w:type="default" r:id="rId12"/>
          <w:type w:val="continuous"/>
          <w:pgSz w:w="12240" w:h="15840"/>
          <w:pgMar w:top="1440" w:right="1440" w:bottom="1440" w:left="1440" w:header="720" w:footer="720" w:gutter="0"/>
          <w:cols w:space="720"/>
        </w:sectPr>
      </w:pPr>
    </w:p>
    <w:tbl>
      <w:tblPr>
        <w:tblW w:w="10350" w:type="dxa"/>
        <w:tblInd w:w="120" w:type="dxa"/>
        <w:tblLayout w:type="fixed"/>
        <w:tblCellMar>
          <w:left w:w="120" w:type="dxa"/>
          <w:right w:w="120" w:type="dxa"/>
        </w:tblCellMar>
        <w:tblLook w:val="0000" w:firstRow="0" w:lastRow="0" w:firstColumn="0" w:lastColumn="0" w:noHBand="0" w:noVBand="0"/>
      </w:tblPr>
      <w:tblGrid>
        <w:gridCol w:w="4500"/>
        <w:gridCol w:w="720"/>
        <w:gridCol w:w="990"/>
        <w:gridCol w:w="1170"/>
        <w:gridCol w:w="2970"/>
      </w:tblGrid>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2-NITROPHENOL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2-NITROPHENOL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2-NITROPHENOL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3-NITROPHENOL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3-NITROPHENOL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3-NITROPHENOL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4-NITROPHENOL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4-NITROPHENOL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4-NITROPHENOL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9,10-ANTHRAQUINON</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9,10-ANTHRAQUINON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9,10-ANTHRAQUINON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PHENOL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PHENOL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PHENOL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DIETHYL PHTHALATE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DIETHYL PHTHALATE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DIETHYL PHTHALATE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DI-N-BUTYL PHTHALATE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DI-N-BUTYL PHTHALATE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DI-N-BUTYL PHTHALATE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DIMETHYL PHTHALATE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DIMETHYL PHTHALATE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DIMETHYL PHTHALATE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BIS (2-ETHYLHEXYL) PHTHALATE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BIS (2-ETHYLHEXYL) PHTHALATE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BIS (2-ETHYLHEXYL) PHTHALATE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DI-N-OCTYL PHTHALATE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DI-N-OCTYL PHTHALATE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DI-N-OCTYL PHTHALATE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BUTYL BENZYL PHTHALATE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BUTYL BENZYL PHTHALATE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BUTYL BENZYL PHTHALATE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P-DICHLOROBENZENE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P-DICHLOROBENZENE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P-DICHLOROBENZENE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M-DICHLOROBENZENE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M-DICHLOROBENZENE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M-DICHLOROBENZENE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BIS (2-CHLOROETHOXY) METHANE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BIS (2-CHLOROETHOXY) METHANE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BIS (2-CHLOROETHOXY) METHANE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BIS (2-CHLOROETHYL) ETHER</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BIS (2-CHLOROETHYL) ETHER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BIS (2-CHLOROETHYL) ETHER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BIS (2-CHLOROISOPROPYL) ETHER</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BIS (2-CHLOROISOPROPYL) ETHER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BIS (2-CHLOROISOPROPYL) ETHER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4-CHLOROPHENYL PHENYL ETHER</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4-CHLOROPHENYL PHENYL ETHER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4-CHLOROPHENYL PHENYL ETHER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4-BROMOPHENYL PHENYL ETHER</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4-BROMOPHENYL PHENYL ETHER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4-BROMOPHENYL PHENYL ETHER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2,4-DINITROTOLUENE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2,4-DINITROTOLUENE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2,4-DINITROTOLUENE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2,6-DINITROTOLUENE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2,6-DINITROTOLUENE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2,6-DINITROTOLUENE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1,2-DIPHENYLHYDRAZINE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1,2-DIPHENYLHYDRAZINE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1,2-DIPHENYLHYDRAZINE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HEXACHLOROBUTADIENE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HEXACHLOROBUTADIENE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HEXACHLOROBUTADIENE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 NITROSODI-N-PROPYLAMINE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 NITROSODI-N-PROPYLAMINE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 NITROSODI-N-PROPYLAMINE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N-NITROSODIPHENYLAMINE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N-NITROSODIPHENYLAMINE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N-NITROSODIPHENYLAMINE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ISOPHORONE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ISOPHORONE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ISOPHORONE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2-CHLOROPHENOL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2-CHLOROPHENOL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2-CHLOROPHENOL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2,4-DIMETHYLPHENOL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2,4-DIMETHYLPHENOL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2,4-DIMETHYLPHENOL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2,2'-METHYLENEBIPHENYL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2,2'-METHYLENEBIPHENYL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2,2'-METHYLENEBIPHENYL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GROSS POLYCHLORINATED NAPHTHALENES</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GROSS POLYCHLORINATED NAPHTHALENES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GROSS POLYCHLORINATED NAPHTHALENES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MESITOL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MESITOL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MESITOL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ACETONE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ACETONE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ACETONE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BENZENE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BENZENE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BENZENE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BROMODICHLOROMETHANE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BROMODICHLOROMETHANE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BROMODICHLOROMETHANE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2-BUTANONE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2-BUTANONE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2-BUTANONE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CARBON DISULFIDE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CARBON DISULFIDE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CARBON DISULFIDE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CHLOROMETHANE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CHLOROMETHANE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CHLOROMETHANE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1,2-DICHLOROETHENE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1,2-DICHLOROETHENE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1,2-DICHLOROETHENE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METHYL CHLORIDE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METHYL CHLORIDE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METHYL CHLORIDE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TETRACHLOROETHENE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TETRACHLOROETHENE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TETRACHLOROETHENE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TOLUENE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TOLUENE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TOLUENE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1,1,1-TRICHLOROETHANE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1,1,1-TRICHLOROETHANE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1,1,1-TRICHLOROETHANE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TRICHLOROETHENE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TRICHLOROETHENE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TRICHLOROETHENE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VINYL CHLORIDE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VINYL CHLORIDE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VINYL CHLORIDE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XYLENES, TOTAL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XYLENES, TOTAL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XYLENES, TOTAL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POLYDIMETHYLSILOXANE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POLYDIMETHYLSILOXANE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POLYDIMETHYLSILOXANE DQ</w:t>
            </w:r>
          </w:p>
        </w:tc>
        <w:tc>
          <w:tcPr>
            <w:tcW w:w="720" w:type="dxa"/>
            <w:tcBorders>
              <w:top w:val="nil"/>
              <w:left w:val="nil"/>
              <w:bottom w:val="single" w:sz="6" w:space="0" w:color="auto"/>
              <w:right w:val="nil"/>
            </w:tcBorders>
          </w:tcPr>
          <w:p w:rsidR="00562577" w:rsidRPr="00607F00" w:rsidRDefault="00562577" w:rsidP="00607F00">
            <w:pPr>
              <w:spacing w:line="360" w:lineRule="auto"/>
            </w:pPr>
            <w:r w:rsidRPr="00607F00">
              <w:t>2</w:t>
            </w:r>
          </w:p>
        </w:tc>
        <w:tc>
          <w:tcPr>
            <w:tcW w:w="990" w:type="dxa"/>
            <w:tcBorders>
              <w:top w:val="nil"/>
              <w:left w:val="nil"/>
              <w:bottom w:val="single" w:sz="6" w:space="0" w:color="auto"/>
              <w:right w:val="nil"/>
            </w:tcBorders>
          </w:tcPr>
          <w:p w:rsidR="00562577" w:rsidRPr="00607F00" w:rsidRDefault="00562577" w:rsidP="00607F00">
            <w:pPr>
              <w:spacing w:line="360" w:lineRule="auto"/>
            </w:pPr>
            <w:r w:rsidRPr="00607F00">
              <w:t>Y</w:t>
            </w:r>
          </w:p>
        </w:tc>
        <w:tc>
          <w:tcPr>
            <w:tcW w:w="1170" w:type="dxa"/>
            <w:tcBorders>
              <w:top w:val="nil"/>
              <w:left w:val="nil"/>
              <w:bottom w:val="single" w:sz="6" w:space="0" w:color="auto"/>
              <w:right w:val="nil"/>
            </w:tcBorders>
          </w:tcPr>
          <w:p w:rsidR="00562577" w:rsidRPr="00607F00" w:rsidRDefault="00562577" w:rsidP="00607F00">
            <w:pPr>
              <w:spacing w:line="360" w:lineRule="auto"/>
            </w:pPr>
            <w:r w:rsidRPr="00607F00">
              <w:t>99</w:t>
            </w:r>
          </w:p>
        </w:tc>
        <w:tc>
          <w:tcPr>
            <w:tcW w:w="2970" w:type="dxa"/>
            <w:tcBorders>
              <w:top w:val="nil"/>
              <w:left w:val="nil"/>
              <w:bottom w:val="single" w:sz="6" w:space="0" w:color="auto"/>
              <w:right w:val="nil"/>
            </w:tcBorders>
          </w:tcPr>
          <w:p w:rsidR="00562577" w:rsidRPr="00607F00" w:rsidRDefault="00562577" w:rsidP="00607F00">
            <w:pPr>
              <w:spacing w:line="360" w:lineRule="auto"/>
            </w:pPr>
            <w:r w:rsidRPr="00607F00">
              <w:t>1-20</w:t>
            </w:r>
          </w:p>
        </w:tc>
      </w:tr>
    </w:tbl>
    <w:p w:rsidR="00BA2DF7" w:rsidRPr="00607F00" w:rsidRDefault="00BA2DF7" w:rsidP="0090637F">
      <w:pPr>
        <w:pStyle w:val="Heading1"/>
      </w:pPr>
      <w:r w:rsidRPr="00607F00">
        <w:lastRenderedPageBreak/>
        <w:t>Table 11. Sterols.csv</w:t>
      </w:r>
    </w:p>
    <w:p w:rsidR="00BA2DF7" w:rsidRPr="00607F00" w:rsidRDefault="00BA2DF7" w:rsidP="00607F00">
      <w:pPr>
        <w:spacing w:line="360" w:lineRule="auto"/>
      </w:pPr>
    </w:p>
    <w:tbl>
      <w:tblPr>
        <w:tblW w:w="10260" w:type="dxa"/>
        <w:tblInd w:w="120" w:type="dxa"/>
        <w:tblLayout w:type="fixed"/>
        <w:tblCellMar>
          <w:left w:w="120" w:type="dxa"/>
          <w:right w:w="120" w:type="dxa"/>
        </w:tblCellMar>
        <w:tblLook w:val="0000" w:firstRow="0" w:lastRow="0" w:firstColumn="0" w:lastColumn="0" w:noHBand="0" w:noVBand="0"/>
      </w:tblPr>
      <w:tblGrid>
        <w:gridCol w:w="4500"/>
        <w:gridCol w:w="720"/>
        <w:gridCol w:w="990"/>
        <w:gridCol w:w="1080"/>
        <w:gridCol w:w="2970"/>
      </w:tblGrid>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Field Name</w:t>
            </w:r>
          </w:p>
        </w:tc>
        <w:tc>
          <w:tcPr>
            <w:tcW w:w="720" w:type="dxa"/>
            <w:tcBorders>
              <w:top w:val="nil"/>
              <w:left w:val="nil"/>
              <w:bottom w:val="single" w:sz="6" w:space="0" w:color="auto"/>
              <w:right w:val="nil"/>
            </w:tcBorders>
          </w:tcPr>
          <w:p w:rsidR="00562577" w:rsidRPr="00607F00" w:rsidRDefault="00562577" w:rsidP="00607F00">
            <w:pPr>
              <w:spacing w:line="360" w:lineRule="auto"/>
            </w:pPr>
            <w:r w:rsidRPr="00607F00">
              <w:t>Field</w:t>
            </w:r>
          </w:p>
          <w:p w:rsidR="00562577" w:rsidRPr="00607F00" w:rsidRDefault="00562577" w:rsidP="00607F00">
            <w:pPr>
              <w:spacing w:line="360" w:lineRule="auto"/>
            </w:pPr>
            <w:r w:rsidRPr="00607F00">
              <w:t>Size</w:t>
            </w:r>
          </w:p>
        </w:tc>
        <w:tc>
          <w:tcPr>
            <w:tcW w:w="990" w:type="dxa"/>
            <w:tcBorders>
              <w:top w:val="nil"/>
              <w:left w:val="nil"/>
              <w:bottom w:val="single" w:sz="6" w:space="0" w:color="auto"/>
              <w:right w:val="nil"/>
            </w:tcBorders>
          </w:tcPr>
          <w:p w:rsidR="00562577" w:rsidRPr="00607F00" w:rsidRDefault="00562577" w:rsidP="00607F00">
            <w:pPr>
              <w:spacing w:line="360" w:lineRule="auto"/>
            </w:pPr>
            <w:r w:rsidRPr="00607F00">
              <w:t>Look-up Table</w:t>
            </w:r>
          </w:p>
        </w:tc>
        <w:tc>
          <w:tcPr>
            <w:tcW w:w="1080" w:type="dxa"/>
            <w:tcBorders>
              <w:top w:val="nil"/>
              <w:left w:val="nil"/>
              <w:bottom w:val="single" w:sz="6" w:space="0" w:color="auto"/>
              <w:right w:val="nil"/>
            </w:tcBorders>
          </w:tcPr>
          <w:p w:rsidR="00562577" w:rsidRPr="00607F00" w:rsidRDefault="00562577" w:rsidP="00607F00">
            <w:pPr>
              <w:spacing w:line="360" w:lineRule="auto"/>
            </w:pPr>
            <w:r w:rsidRPr="00607F00">
              <w:t>Format</w:t>
            </w:r>
          </w:p>
        </w:tc>
        <w:tc>
          <w:tcPr>
            <w:tcW w:w="2970" w:type="dxa"/>
            <w:tcBorders>
              <w:top w:val="nil"/>
              <w:left w:val="nil"/>
              <w:bottom w:val="single" w:sz="6" w:space="0" w:color="auto"/>
              <w:right w:val="nil"/>
            </w:tcBorders>
          </w:tcPr>
          <w:p w:rsidR="00562577" w:rsidRPr="00607F00" w:rsidRDefault="00562577" w:rsidP="00607F00">
            <w:pPr>
              <w:spacing w:line="360" w:lineRule="auto"/>
            </w:pPr>
            <w:r w:rsidRPr="00607F00">
              <w:t xml:space="preserve">Value Range/Default </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Organics:  Sterols</w:t>
            </w:r>
          </w:p>
        </w:tc>
        <w:tc>
          <w:tcPr>
            <w:tcW w:w="720" w:type="dxa"/>
            <w:tcBorders>
              <w:top w:val="nil"/>
              <w:left w:val="nil"/>
              <w:bottom w:val="nil"/>
              <w:right w:val="nil"/>
            </w:tcBorders>
          </w:tcPr>
          <w:p w:rsidR="00562577" w:rsidRPr="00607F00" w:rsidRDefault="00562577" w:rsidP="00607F00">
            <w:pPr>
              <w:spacing w:line="360" w:lineRule="auto"/>
            </w:pP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p>
        </w:tc>
        <w:tc>
          <w:tcPr>
            <w:tcW w:w="2970" w:type="dxa"/>
            <w:tcBorders>
              <w:top w:val="nil"/>
              <w:left w:val="nil"/>
              <w:bottom w:val="nil"/>
              <w:right w:val="nil"/>
            </w:tcBorders>
          </w:tcPr>
          <w:p w:rsidR="00562577" w:rsidRPr="00607F00" w:rsidRDefault="00562577" w:rsidP="00607F00">
            <w:pPr>
              <w:spacing w:line="360" w:lineRule="auto"/>
            </w:pP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 SET NUMBER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DATABASE SAMPLE NUMBER</w:t>
            </w:r>
          </w:p>
        </w:tc>
        <w:tc>
          <w:tcPr>
            <w:tcW w:w="720" w:type="dxa"/>
            <w:tcBorders>
              <w:top w:val="nil"/>
              <w:left w:val="nil"/>
              <w:bottom w:val="nil"/>
              <w:right w:val="nil"/>
            </w:tcBorders>
          </w:tcPr>
          <w:p w:rsidR="00562577" w:rsidRPr="00607F00" w:rsidRDefault="00562577" w:rsidP="00607F00">
            <w:pPr>
              <w:spacing w:line="360" w:lineRule="auto"/>
            </w:pPr>
            <w:r w:rsidRPr="00607F00">
              <w:t>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w:t>
            </w:r>
          </w:p>
        </w:tc>
        <w:tc>
          <w:tcPr>
            <w:tcW w:w="2970" w:type="dxa"/>
            <w:tcBorders>
              <w:top w:val="nil"/>
              <w:left w:val="nil"/>
              <w:bottom w:val="nil"/>
              <w:right w:val="nil"/>
            </w:tcBorders>
          </w:tcPr>
          <w:p w:rsidR="00562577" w:rsidRPr="00607F00" w:rsidRDefault="00562577" w:rsidP="00607F00">
            <w:pPr>
              <w:spacing w:line="360" w:lineRule="auto"/>
            </w:pPr>
            <w:r w:rsidRPr="00607F00">
              <w:t>1-999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NAVIGATION POOL</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w:t>
            </w:r>
          </w:p>
        </w:tc>
        <w:tc>
          <w:tcPr>
            <w:tcW w:w="720" w:type="dxa"/>
            <w:tcBorders>
              <w:top w:val="nil"/>
              <w:left w:val="nil"/>
              <w:bottom w:val="nil"/>
              <w:right w:val="nil"/>
            </w:tcBorders>
          </w:tcPr>
          <w:p w:rsidR="00562577" w:rsidRPr="00607F00" w:rsidRDefault="00562577" w:rsidP="00607F00">
            <w:pPr>
              <w:spacing w:line="360" w:lineRule="auto"/>
            </w:pPr>
            <w:r w:rsidRPr="00607F00">
              <w:t>5,1</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w:t>
            </w:r>
          </w:p>
        </w:tc>
        <w:tc>
          <w:tcPr>
            <w:tcW w:w="2970" w:type="dxa"/>
            <w:tcBorders>
              <w:top w:val="nil"/>
              <w:left w:val="nil"/>
              <w:bottom w:val="nil"/>
              <w:right w:val="nil"/>
            </w:tcBorders>
          </w:tcPr>
          <w:p w:rsidR="00562577" w:rsidRPr="00607F00" w:rsidRDefault="00562577" w:rsidP="00607F00">
            <w:pPr>
              <w:spacing w:line="360" w:lineRule="auto"/>
            </w:pPr>
            <w:r w:rsidRPr="00607F00">
              <w:t>0-900.0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TYPE</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COPROSTANOL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COPROSTANOL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COPROSTANOL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CHOLESTROL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CHOLESTROL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CHOLESTROL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CHLOESTANOL</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CHLOESTANOL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CHLOESTANOL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bl>
    <w:p w:rsidR="00562577" w:rsidRPr="00607F00" w:rsidRDefault="00562577" w:rsidP="00607F00">
      <w:pPr>
        <w:spacing w:line="360" w:lineRule="auto"/>
      </w:pPr>
      <w:r w:rsidRPr="00607F00">
        <w:br w:type="page"/>
      </w:r>
    </w:p>
    <w:p w:rsidR="00BA2DF7" w:rsidRPr="00607F00" w:rsidRDefault="00BA2DF7" w:rsidP="0090637F">
      <w:pPr>
        <w:pStyle w:val="Heading1"/>
      </w:pPr>
      <w:r w:rsidRPr="00607F00">
        <w:lastRenderedPageBreak/>
        <w:t>Table 12. Petrocmp.csv</w:t>
      </w:r>
    </w:p>
    <w:p w:rsidR="00BA2DF7" w:rsidRPr="00607F00" w:rsidRDefault="00BA2DF7" w:rsidP="00607F00">
      <w:pPr>
        <w:spacing w:line="360" w:lineRule="auto"/>
      </w:pPr>
    </w:p>
    <w:tbl>
      <w:tblPr>
        <w:tblW w:w="10260" w:type="dxa"/>
        <w:tblInd w:w="120" w:type="dxa"/>
        <w:tblLayout w:type="fixed"/>
        <w:tblCellMar>
          <w:left w:w="120" w:type="dxa"/>
          <w:right w:w="120" w:type="dxa"/>
        </w:tblCellMar>
        <w:tblLook w:val="0000" w:firstRow="0" w:lastRow="0" w:firstColumn="0" w:lastColumn="0" w:noHBand="0" w:noVBand="0"/>
      </w:tblPr>
      <w:tblGrid>
        <w:gridCol w:w="4500"/>
        <w:gridCol w:w="720"/>
        <w:gridCol w:w="990"/>
        <w:gridCol w:w="1080"/>
        <w:gridCol w:w="2970"/>
      </w:tblGrid>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Field Name</w:t>
            </w:r>
          </w:p>
        </w:tc>
        <w:tc>
          <w:tcPr>
            <w:tcW w:w="720" w:type="dxa"/>
            <w:tcBorders>
              <w:top w:val="nil"/>
              <w:left w:val="nil"/>
              <w:bottom w:val="single" w:sz="6" w:space="0" w:color="auto"/>
              <w:right w:val="nil"/>
            </w:tcBorders>
          </w:tcPr>
          <w:p w:rsidR="00562577" w:rsidRPr="00607F00" w:rsidRDefault="00562577" w:rsidP="00607F00">
            <w:pPr>
              <w:spacing w:line="360" w:lineRule="auto"/>
            </w:pPr>
            <w:r w:rsidRPr="00607F00">
              <w:t>Field</w:t>
            </w:r>
          </w:p>
          <w:p w:rsidR="00562577" w:rsidRPr="00607F00" w:rsidRDefault="00562577" w:rsidP="00607F00">
            <w:pPr>
              <w:spacing w:line="360" w:lineRule="auto"/>
            </w:pPr>
            <w:r w:rsidRPr="00607F00">
              <w:t>Size</w:t>
            </w:r>
          </w:p>
        </w:tc>
        <w:tc>
          <w:tcPr>
            <w:tcW w:w="990" w:type="dxa"/>
            <w:tcBorders>
              <w:top w:val="nil"/>
              <w:left w:val="nil"/>
              <w:bottom w:val="single" w:sz="6" w:space="0" w:color="auto"/>
              <w:right w:val="nil"/>
            </w:tcBorders>
          </w:tcPr>
          <w:p w:rsidR="00562577" w:rsidRPr="00607F00" w:rsidRDefault="00562577" w:rsidP="00607F00">
            <w:pPr>
              <w:spacing w:line="360" w:lineRule="auto"/>
            </w:pPr>
            <w:r w:rsidRPr="00607F00">
              <w:t>Look-up Table</w:t>
            </w:r>
          </w:p>
        </w:tc>
        <w:tc>
          <w:tcPr>
            <w:tcW w:w="1080" w:type="dxa"/>
            <w:tcBorders>
              <w:top w:val="nil"/>
              <w:left w:val="nil"/>
              <w:bottom w:val="single" w:sz="6" w:space="0" w:color="auto"/>
              <w:right w:val="nil"/>
            </w:tcBorders>
          </w:tcPr>
          <w:p w:rsidR="00562577" w:rsidRPr="00607F00" w:rsidRDefault="00562577" w:rsidP="00607F00">
            <w:pPr>
              <w:spacing w:line="360" w:lineRule="auto"/>
            </w:pPr>
            <w:r w:rsidRPr="00607F00">
              <w:t>Format</w:t>
            </w:r>
          </w:p>
        </w:tc>
        <w:tc>
          <w:tcPr>
            <w:tcW w:w="2970" w:type="dxa"/>
            <w:tcBorders>
              <w:top w:val="nil"/>
              <w:left w:val="nil"/>
              <w:bottom w:val="single" w:sz="6" w:space="0" w:color="auto"/>
              <w:right w:val="nil"/>
            </w:tcBorders>
          </w:tcPr>
          <w:p w:rsidR="00562577" w:rsidRPr="00607F00" w:rsidRDefault="00562577" w:rsidP="00607F00">
            <w:pPr>
              <w:spacing w:line="360" w:lineRule="auto"/>
            </w:pPr>
            <w:r w:rsidRPr="00607F00">
              <w:t xml:space="preserve">Value Range/Default </w:t>
            </w:r>
          </w:p>
        </w:tc>
      </w:tr>
      <w:tr w:rsidR="00562577" w:rsidRPr="00607F00" w:rsidTr="0090637F">
        <w:trPr>
          <w:trHeight w:val="403"/>
        </w:trPr>
        <w:tc>
          <w:tcPr>
            <w:tcW w:w="10260" w:type="dxa"/>
            <w:gridSpan w:val="5"/>
            <w:tcBorders>
              <w:top w:val="nil"/>
              <w:left w:val="nil"/>
              <w:bottom w:val="nil"/>
              <w:right w:val="nil"/>
            </w:tcBorders>
          </w:tcPr>
          <w:p w:rsidR="00562577" w:rsidRPr="00607F00" w:rsidRDefault="00562577" w:rsidP="00607F00">
            <w:pPr>
              <w:spacing w:line="360" w:lineRule="auto"/>
            </w:pPr>
            <w:r w:rsidRPr="00607F00">
              <w:t>Organics:  Petroleum-Related Compounds</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 SET NUMBER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DATABASE SAMPLE NUMBER</w:t>
            </w:r>
          </w:p>
        </w:tc>
        <w:tc>
          <w:tcPr>
            <w:tcW w:w="720" w:type="dxa"/>
            <w:tcBorders>
              <w:top w:val="nil"/>
              <w:left w:val="nil"/>
              <w:bottom w:val="nil"/>
              <w:right w:val="nil"/>
            </w:tcBorders>
          </w:tcPr>
          <w:p w:rsidR="00562577" w:rsidRPr="00607F00" w:rsidRDefault="00562577" w:rsidP="00607F00">
            <w:pPr>
              <w:spacing w:line="360" w:lineRule="auto"/>
            </w:pPr>
            <w:r w:rsidRPr="00607F00">
              <w:t>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w:t>
            </w:r>
          </w:p>
        </w:tc>
        <w:tc>
          <w:tcPr>
            <w:tcW w:w="2970" w:type="dxa"/>
            <w:tcBorders>
              <w:top w:val="nil"/>
              <w:left w:val="nil"/>
              <w:bottom w:val="nil"/>
              <w:right w:val="nil"/>
            </w:tcBorders>
          </w:tcPr>
          <w:p w:rsidR="00562577" w:rsidRPr="00607F00" w:rsidRDefault="00562577" w:rsidP="00607F00">
            <w:pPr>
              <w:spacing w:line="360" w:lineRule="auto"/>
            </w:pPr>
            <w:r w:rsidRPr="00607F00">
              <w:t>1-999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NAVIGATION POOL</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w:t>
            </w:r>
          </w:p>
        </w:tc>
        <w:tc>
          <w:tcPr>
            <w:tcW w:w="720" w:type="dxa"/>
            <w:tcBorders>
              <w:top w:val="nil"/>
              <w:left w:val="nil"/>
              <w:bottom w:val="nil"/>
              <w:right w:val="nil"/>
            </w:tcBorders>
          </w:tcPr>
          <w:p w:rsidR="00562577" w:rsidRPr="00607F00" w:rsidRDefault="00562577" w:rsidP="00607F00">
            <w:pPr>
              <w:spacing w:line="360" w:lineRule="auto"/>
            </w:pPr>
            <w:r w:rsidRPr="00607F00">
              <w:t>5,1</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w:t>
            </w:r>
          </w:p>
        </w:tc>
        <w:tc>
          <w:tcPr>
            <w:tcW w:w="2970" w:type="dxa"/>
            <w:tcBorders>
              <w:top w:val="nil"/>
              <w:left w:val="nil"/>
              <w:bottom w:val="nil"/>
              <w:right w:val="nil"/>
            </w:tcBorders>
          </w:tcPr>
          <w:p w:rsidR="00562577" w:rsidRPr="00607F00" w:rsidRDefault="00562577" w:rsidP="00607F00">
            <w:pPr>
              <w:spacing w:line="360" w:lineRule="auto"/>
            </w:pPr>
            <w:r w:rsidRPr="00607F00">
              <w:t>0-900.0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TYPE</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OIL AND GREASE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OIL AND GREASE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OIL AND GREASE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N-DODECANE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N-DODECANE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N-DODECANE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N-TRIDECANE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N-TRIDECANE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N-TRIDECANE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N-TETRADECANE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N-TETRADECANE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 xml:space="preserve">N-TETRADECANE DQ </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OCTYLCYCLOHEXANE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OCTYLCYCLOHEXANE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OCTYLCYCLOHEXANE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N-PENTADECANE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N-PENTADECANE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N-PENTADECANE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NONYLCYCLOHEXANE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NONYLCYCLOHEXANE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NONYLCYCLOHEXANE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N-HEXADECANE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N-HEXADECANE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N-HEXADECANE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N-HEPTADECANE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N-HEPTADECANE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N-HEPTADECANE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PRISTANE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PRISTANE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PRISTANE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N-OCTADECANE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N-OCTADECANE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N-OCTADECANE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PHYTANE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PHYTANE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PHYTANE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N-NONADECANE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N-NONADECANE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N-NONADECANE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N-EICOSANE</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c>
          <w:tcPr>
            <w:tcW w:w="4500" w:type="dxa"/>
            <w:tcBorders>
              <w:top w:val="nil"/>
              <w:left w:val="nil"/>
              <w:bottom w:val="nil"/>
              <w:right w:val="nil"/>
            </w:tcBorders>
          </w:tcPr>
          <w:p w:rsidR="00562577" w:rsidRPr="00607F00" w:rsidRDefault="00562577" w:rsidP="00607F00">
            <w:pPr>
              <w:spacing w:line="360" w:lineRule="auto"/>
            </w:pPr>
            <w:r w:rsidRPr="00607F00">
              <w:t>N-EICOSANE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3</w:t>
            </w:r>
          </w:p>
        </w:tc>
      </w:tr>
      <w:tr w:rsidR="00562577" w:rsidRPr="00607F00" w:rsidTr="0090637F">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N-EICOSANE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bl>
    <w:p w:rsidR="00562577" w:rsidRPr="00607F00" w:rsidRDefault="00562577" w:rsidP="00607F00">
      <w:pPr>
        <w:spacing w:line="360" w:lineRule="auto"/>
      </w:pPr>
      <w:r w:rsidRPr="00607F00">
        <w:br w:type="page"/>
      </w:r>
    </w:p>
    <w:p w:rsidR="00413EC2" w:rsidRPr="00607F00" w:rsidRDefault="00413EC2" w:rsidP="0090637F">
      <w:pPr>
        <w:pStyle w:val="Heading1"/>
      </w:pPr>
      <w:r w:rsidRPr="00607F00">
        <w:lastRenderedPageBreak/>
        <w:t>Table 13. Pcbs.csv</w:t>
      </w:r>
    </w:p>
    <w:p w:rsidR="00413EC2" w:rsidRPr="00607F00" w:rsidRDefault="00413EC2" w:rsidP="00607F00">
      <w:pPr>
        <w:spacing w:line="360" w:lineRule="auto"/>
      </w:pPr>
    </w:p>
    <w:tbl>
      <w:tblPr>
        <w:tblW w:w="10260" w:type="dxa"/>
        <w:tblInd w:w="120" w:type="dxa"/>
        <w:tblLayout w:type="fixed"/>
        <w:tblCellMar>
          <w:left w:w="120" w:type="dxa"/>
          <w:right w:w="120" w:type="dxa"/>
        </w:tblCellMar>
        <w:tblLook w:val="0000" w:firstRow="0" w:lastRow="0" w:firstColumn="0" w:lastColumn="0" w:noHBand="0" w:noVBand="0"/>
      </w:tblPr>
      <w:tblGrid>
        <w:gridCol w:w="4500"/>
        <w:gridCol w:w="720"/>
        <w:gridCol w:w="990"/>
        <w:gridCol w:w="1170"/>
        <w:gridCol w:w="2880"/>
      </w:tblGrid>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Field Name</w:t>
            </w:r>
          </w:p>
        </w:tc>
        <w:tc>
          <w:tcPr>
            <w:tcW w:w="720" w:type="dxa"/>
            <w:tcBorders>
              <w:top w:val="nil"/>
              <w:left w:val="nil"/>
              <w:bottom w:val="single" w:sz="6" w:space="0" w:color="auto"/>
              <w:right w:val="nil"/>
            </w:tcBorders>
          </w:tcPr>
          <w:p w:rsidR="00562577" w:rsidRPr="00607F00" w:rsidRDefault="00562577" w:rsidP="00607F00">
            <w:pPr>
              <w:spacing w:line="360" w:lineRule="auto"/>
            </w:pPr>
            <w:r w:rsidRPr="00607F00">
              <w:t>Field</w:t>
            </w:r>
          </w:p>
          <w:p w:rsidR="00562577" w:rsidRPr="00607F00" w:rsidRDefault="00562577" w:rsidP="00607F00">
            <w:pPr>
              <w:spacing w:line="360" w:lineRule="auto"/>
            </w:pPr>
            <w:r w:rsidRPr="00607F00">
              <w:t>Size</w:t>
            </w:r>
          </w:p>
        </w:tc>
        <w:tc>
          <w:tcPr>
            <w:tcW w:w="990" w:type="dxa"/>
            <w:tcBorders>
              <w:top w:val="nil"/>
              <w:left w:val="nil"/>
              <w:bottom w:val="single" w:sz="6" w:space="0" w:color="auto"/>
              <w:right w:val="nil"/>
            </w:tcBorders>
          </w:tcPr>
          <w:p w:rsidR="00562577" w:rsidRPr="00607F00" w:rsidRDefault="00562577" w:rsidP="00607F00">
            <w:pPr>
              <w:spacing w:line="360" w:lineRule="auto"/>
            </w:pPr>
            <w:r w:rsidRPr="00607F00">
              <w:t>Look-up Table</w:t>
            </w:r>
          </w:p>
        </w:tc>
        <w:tc>
          <w:tcPr>
            <w:tcW w:w="1170" w:type="dxa"/>
            <w:tcBorders>
              <w:top w:val="nil"/>
              <w:left w:val="nil"/>
              <w:bottom w:val="single" w:sz="6" w:space="0" w:color="auto"/>
              <w:right w:val="nil"/>
            </w:tcBorders>
          </w:tcPr>
          <w:p w:rsidR="00562577" w:rsidRPr="00607F00" w:rsidRDefault="00562577" w:rsidP="00607F00">
            <w:pPr>
              <w:spacing w:line="360" w:lineRule="auto"/>
            </w:pPr>
            <w:r w:rsidRPr="00607F00">
              <w:t>Format</w:t>
            </w:r>
          </w:p>
        </w:tc>
        <w:tc>
          <w:tcPr>
            <w:tcW w:w="2880" w:type="dxa"/>
            <w:tcBorders>
              <w:top w:val="nil"/>
              <w:left w:val="nil"/>
              <w:bottom w:val="single" w:sz="6" w:space="0" w:color="auto"/>
              <w:right w:val="nil"/>
            </w:tcBorders>
          </w:tcPr>
          <w:p w:rsidR="00562577" w:rsidRPr="00607F00" w:rsidRDefault="00562577" w:rsidP="00607F00">
            <w:pPr>
              <w:spacing w:line="360" w:lineRule="auto"/>
            </w:pPr>
            <w:r w:rsidRPr="00607F00">
              <w:t xml:space="preserve">Value Range/Default </w:t>
            </w:r>
          </w:p>
        </w:tc>
      </w:tr>
      <w:tr w:rsidR="00562577" w:rsidRPr="00607F00" w:rsidTr="0090637F">
        <w:trPr>
          <w:trHeight w:val="403"/>
        </w:trPr>
        <w:tc>
          <w:tcPr>
            <w:tcW w:w="10260" w:type="dxa"/>
            <w:gridSpan w:val="5"/>
            <w:tcBorders>
              <w:top w:val="nil"/>
              <w:left w:val="nil"/>
              <w:bottom w:val="nil"/>
              <w:right w:val="nil"/>
            </w:tcBorders>
          </w:tcPr>
          <w:p w:rsidR="00562577" w:rsidRPr="00607F00" w:rsidRDefault="00562577" w:rsidP="00607F00">
            <w:pPr>
              <w:spacing w:line="360" w:lineRule="auto"/>
            </w:pPr>
            <w:r w:rsidRPr="00607F00">
              <w:t>Organics:  Polychlorinated Biphenyls (PCB)</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 SET NUMBER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88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DATABASE SAMPLE NUMBER</w:t>
            </w:r>
          </w:p>
        </w:tc>
        <w:tc>
          <w:tcPr>
            <w:tcW w:w="720" w:type="dxa"/>
            <w:tcBorders>
              <w:top w:val="nil"/>
              <w:left w:val="nil"/>
              <w:bottom w:val="nil"/>
              <w:right w:val="nil"/>
            </w:tcBorders>
          </w:tcPr>
          <w:p w:rsidR="00562577" w:rsidRPr="00607F00" w:rsidRDefault="00562577" w:rsidP="00607F00">
            <w:pPr>
              <w:spacing w:line="360" w:lineRule="auto"/>
            </w:pPr>
            <w:r w:rsidRPr="00607F00">
              <w:t>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w:t>
            </w:r>
          </w:p>
        </w:tc>
        <w:tc>
          <w:tcPr>
            <w:tcW w:w="2880" w:type="dxa"/>
            <w:tcBorders>
              <w:top w:val="nil"/>
              <w:left w:val="nil"/>
              <w:bottom w:val="nil"/>
              <w:right w:val="nil"/>
            </w:tcBorders>
          </w:tcPr>
          <w:p w:rsidR="00562577" w:rsidRPr="00607F00" w:rsidRDefault="00562577" w:rsidP="00607F00">
            <w:pPr>
              <w:spacing w:line="360" w:lineRule="auto"/>
            </w:pPr>
            <w:r w:rsidRPr="00607F00">
              <w:t>1-999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88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NAVIGATION POOL</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88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w:t>
            </w:r>
          </w:p>
        </w:tc>
        <w:tc>
          <w:tcPr>
            <w:tcW w:w="720" w:type="dxa"/>
            <w:tcBorders>
              <w:top w:val="nil"/>
              <w:left w:val="nil"/>
              <w:bottom w:val="nil"/>
              <w:right w:val="nil"/>
            </w:tcBorders>
          </w:tcPr>
          <w:p w:rsidR="00562577" w:rsidRPr="00607F00" w:rsidRDefault="00562577" w:rsidP="00607F00">
            <w:pPr>
              <w:spacing w:line="360" w:lineRule="auto"/>
            </w:pPr>
            <w:r w:rsidRPr="00607F00">
              <w:t>5,1</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w:t>
            </w:r>
          </w:p>
        </w:tc>
        <w:tc>
          <w:tcPr>
            <w:tcW w:w="2880" w:type="dxa"/>
            <w:tcBorders>
              <w:top w:val="nil"/>
              <w:left w:val="nil"/>
              <w:bottom w:val="nil"/>
              <w:right w:val="nil"/>
            </w:tcBorders>
          </w:tcPr>
          <w:p w:rsidR="00562577" w:rsidRPr="00607F00" w:rsidRDefault="00562577" w:rsidP="00607F00">
            <w:pPr>
              <w:spacing w:line="360" w:lineRule="auto"/>
            </w:pPr>
            <w:r w:rsidRPr="00607F00">
              <w:t>0-900.0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880" w:type="dxa"/>
            <w:tcBorders>
              <w:top w:val="nil"/>
              <w:left w:val="nil"/>
              <w:bottom w:val="nil"/>
              <w:right w:val="nil"/>
            </w:tcBorders>
          </w:tcPr>
          <w:p w:rsidR="00562577" w:rsidRPr="00607F00" w:rsidRDefault="00562577" w:rsidP="00607F00">
            <w:pPr>
              <w:spacing w:line="360" w:lineRule="auto"/>
            </w:pPr>
            <w:r w:rsidRPr="00607F00">
              <w:t>10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88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88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88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88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TYPE</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88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TOTAL PCB</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88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TOTAL PCB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88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TOTAL PCB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88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NUMBER OF PCB CONGENERS</w:t>
            </w:r>
          </w:p>
        </w:tc>
        <w:tc>
          <w:tcPr>
            <w:tcW w:w="720" w:type="dxa"/>
            <w:tcBorders>
              <w:top w:val="nil"/>
              <w:left w:val="nil"/>
              <w:bottom w:val="nil"/>
              <w:right w:val="nil"/>
            </w:tcBorders>
          </w:tcPr>
          <w:p w:rsidR="00562577" w:rsidRPr="00607F00" w:rsidRDefault="00562577" w:rsidP="00607F00">
            <w:pPr>
              <w:spacing w:line="360" w:lineRule="auto"/>
            </w:pPr>
            <w:r w:rsidRPr="00607F00">
              <w:t>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w:t>
            </w:r>
          </w:p>
        </w:tc>
        <w:tc>
          <w:tcPr>
            <w:tcW w:w="2880" w:type="dxa"/>
            <w:tcBorders>
              <w:top w:val="nil"/>
              <w:left w:val="nil"/>
              <w:bottom w:val="nil"/>
              <w:right w:val="nil"/>
            </w:tcBorders>
          </w:tcPr>
          <w:p w:rsidR="00562577" w:rsidRPr="00607F00" w:rsidRDefault="00562577" w:rsidP="00607F00">
            <w:pPr>
              <w:spacing w:line="360" w:lineRule="auto"/>
            </w:pPr>
            <w:r w:rsidRPr="00607F00">
              <w:t>1-150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AROCHLOR 1242</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88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AROCHLOR 1242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88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AROCHLOR 1242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88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 xml:space="preserve">AROCHLOR 1248 </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88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AROCHLOR 1248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88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AROCHLOR 1248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88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AROCHLOR 1254</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88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AROCHLOR 1254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88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AROCHLOR 1254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88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AROCHLOR 1260</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88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AROCHLOR 1260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88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AROCHLOR 1260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88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hRule="exact" w:val="514"/>
        </w:trPr>
        <w:tc>
          <w:tcPr>
            <w:tcW w:w="4500" w:type="dxa"/>
            <w:tcBorders>
              <w:top w:val="nil"/>
              <w:left w:val="nil"/>
              <w:bottom w:val="nil"/>
              <w:right w:val="nil"/>
            </w:tcBorders>
          </w:tcPr>
          <w:p w:rsidR="00562577" w:rsidRPr="00607F00" w:rsidRDefault="00562577" w:rsidP="00607F00">
            <w:pPr>
              <w:spacing w:line="360" w:lineRule="auto"/>
            </w:pPr>
            <w:r w:rsidRPr="00607F00">
              <w:lastRenderedPageBreak/>
              <w:t>AROCHLOR 1016</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88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hRule="exact" w:val="514"/>
        </w:trPr>
        <w:tc>
          <w:tcPr>
            <w:tcW w:w="4500" w:type="dxa"/>
            <w:tcBorders>
              <w:top w:val="nil"/>
              <w:left w:val="nil"/>
              <w:bottom w:val="nil"/>
              <w:right w:val="nil"/>
            </w:tcBorders>
          </w:tcPr>
          <w:p w:rsidR="00562577" w:rsidRPr="00607F00" w:rsidRDefault="00562577" w:rsidP="00607F00">
            <w:pPr>
              <w:spacing w:line="360" w:lineRule="auto"/>
            </w:pPr>
            <w:r w:rsidRPr="00607F00">
              <w:t>AROCHLOR 1016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88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hRule="exact" w:val="514"/>
        </w:trPr>
        <w:tc>
          <w:tcPr>
            <w:tcW w:w="4500" w:type="dxa"/>
            <w:tcBorders>
              <w:top w:val="nil"/>
              <w:left w:val="nil"/>
              <w:bottom w:val="nil"/>
              <w:right w:val="nil"/>
            </w:tcBorders>
          </w:tcPr>
          <w:p w:rsidR="00562577" w:rsidRPr="00607F00" w:rsidRDefault="00562577" w:rsidP="00607F00">
            <w:pPr>
              <w:spacing w:line="360" w:lineRule="auto"/>
            </w:pPr>
            <w:r w:rsidRPr="00607F00">
              <w:t>AROCHLOR 1016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88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hRule="exact" w:val="482"/>
        </w:trPr>
        <w:tc>
          <w:tcPr>
            <w:tcW w:w="4500" w:type="dxa"/>
            <w:tcBorders>
              <w:top w:val="nil"/>
              <w:left w:val="nil"/>
              <w:bottom w:val="nil"/>
              <w:right w:val="nil"/>
            </w:tcBorders>
          </w:tcPr>
          <w:p w:rsidR="00562577" w:rsidRPr="00607F00" w:rsidRDefault="00562577" w:rsidP="00607F00">
            <w:pPr>
              <w:spacing w:line="360" w:lineRule="auto"/>
            </w:pPr>
            <w:r w:rsidRPr="00607F00">
              <w:t>AROCHLOR 1221</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88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hRule="exact" w:val="482"/>
        </w:trPr>
        <w:tc>
          <w:tcPr>
            <w:tcW w:w="4500" w:type="dxa"/>
            <w:tcBorders>
              <w:top w:val="nil"/>
              <w:left w:val="nil"/>
              <w:bottom w:val="nil"/>
              <w:right w:val="nil"/>
            </w:tcBorders>
          </w:tcPr>
          <w:p w:rsidR="00562577" w:rsidRPr="00607F00" w:rsidRDefault="00562577" w:rsidP="00607F00">
            <w:pPr>
              <w:spacing w:line="360" w:lineRule="auto"/>
            </w:pPr>
            <w:r w:rsidRPr="00607F00">
              <w:t>AROCHLOR 1221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88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hRule="exact" w:val="482"/>
        </w:trPr>
        <w:tc>
          <w:tcPr>
            <w:tcW w:w="4500" w:type="dxa"/>
            <w:tcBorders>
              <w:top w:val="nil"/>
              <w:left w:val="nil"/>
              <w:bottom w:val="nil"/>
              <w:right w:val="nil"/>
            </w:tcBorders>
          </w:tcPr>
          <w:p w:rsidR="00562577" w:rsidRPr="00607F00" w:rsidRDefault="00562577" w:rsidP="00607F00">
            <w:pPr>
              <w:spacing w:line="360" w:lineRule="auto"/>
            </w:pPr>
            <w:r w:rsidRPr="00607F00">
              <w:t>AROCHLOR 1221 DQ</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99</w:t>
            </w:r>
          </w:p>
        </w:tc>
        <w:tc>
          <w:tcPr>
            <w:tcW w:w="288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hRule="exact" w:val="482"/>
        </w:trPr>
        <w:tc>
          <w:tcPr>
            <w:tcW w:w="4500" w:type="dxa"/>
            <w:tcBorders>
              <w:top w:val="nil"/>
              <w:left w:val="nil"/>
              <w:bottom w:val="nil"/>
              <w:right w:val="nil"/>
            </w:tcBorders>
          </w:tcPr>
          <w:p w:rsidR="00562577" w:rsidRPr="00607F00" w:rsidRDefault="00562577" w:rsidP="00607F00">
            <w:pPr>
              <w:spacing w:line="360" w:lineRule="auto"/>
            </w:pPr>
            <w:r w:rsidRPr="00607F00">
              <w:t>AROCHLOR 1232</w:t>
            </w:r>
          </w:p>
        </w:tc>
        <w:tc>
          <w:tcPr>
            <w:tcW w:w="720" w:type="dxa"/>
            <w:tcBorders>
              <w:top w:val="nil"/>
              <w:left w:val="nil"/>
              <w:bottom w:val="nil"/>
              <w:right w:val="nil"/>
            </w:tcBorders>
          </w:tcPr>
          <w:p w:rsidR="00562577" w:rsidRPr="00607F00" w:rsidRDefault="00562577" w:rsidP="00607F00">
            <w:pPr>
              <w:spacing w:line="360" w:lineRule="auto"/>
            </w:pPr>
            <w:r w:rsidRPr="00607F00">
              <w:t>8,3</w:t>
            </w:r>
          </w:p>
        </w:tc>
        <w:tc>
          <w:tcPr>
            <w:tcW w:w="990" w:type="dxa"/>
            <w:tcBorders>
              <w:top w:val="nil"/>
              <w:left w:val="nil"/>
              <w:bottom w:val="nil"/>
              <w:right w:val="nil"/>
            </w:tcBorders>
          </w:tcPr>
          <w:p w:rsidR="00562577" w:rsidRPr="00607F00" w:rsidRDefault="00562577" w:rsidP="00607F00">
            <w:pPr>
              <w:spacing w:line="360" w:lineRule="auto"/>
            </w:pPr>
          </w:p>
        </w:tc>
        <w:tc>
          <w:tcPr>
            <w:tcW w:w="1170" w:type="dxa"/>
            <w:tcBorders>
              <w:top w:val="nil"/>
              <w:left w:val="nil"/>
              <w:bottom w:val="nil"/>
              <w:right w:val="nil"/>
            </w:tcBorders>
          </w:tcPr>
          <w:p w:rsidR="00562577" w:rsidRPr="00607F00" w:rsidRDefault="00562577" w:rsidP="00607F00">
            <w:pPr>
              <w:spacing w:line="360" w:lineRule="auto"/>
            </w:pPr>
            <w:r w:rsidRPr="00607F00">
              <w:t>9999.999</w:t>
            </w:r>
          </w:p>
        </w:tc>
        <w:tc>
          <w:tcPr>
            <w:tcW w:w="2880" w:type="dxa"/>
            <w:tcBorders>
              <w:top w:val="nil"/>
              <w:left w:val="nil"/>
              <w:bottom w:val="nil"/>
              <w:right w:val="nil"/>
            </w:tcBorders>
          </w:tcPr>
          <w:p w:rsidR="00562577" w:rsidRPr="00607F00" w:rsidRDefault="00562577" w:rsidP="00607F00">
            <w:pPr>
              <w:spacing w:line="360" w:lineRule="auto"/>
            </w:pPr>
            <w:r w:rsidRPr="00607F00">
              <w:t>0 - 9999.999</w:t>
            </w:r>
          </w:p>
        </w:tc>
      </w:tr>
      <w:tr w:rsidR="00562577" w:rsidRPr="00607F00" w:rsidTr="0090637F">
        <w:trPr>
          <w:trHeight w:hRule="exact" w:val="482"/>
        </w:trPr>
        <w:tc>
          <w:tcPr>
            <w:tcW w:w="4500" w:type="dxa"/>
            <w:tcBorders>
              <w:top w:val="nil"/>
              <w:left w:val="nil"/>
              <w:bottom w:val="nil"/>
              <w:right w:val="nil"/>
            </w:tcBorders>
          </w:tcPr>
          <w:p w:rsidR="00562577" w:rsidRPr="00607F00" w:rsidRDefault="00562577" w:rsidP="00607F00">
            <w:pPr>
              <w:spacing w:line="360" w:lineRule="auto"/>
            </w:pPr>
            <w:r w:rsidRPr="00607F00">
              <w:t>AROCHLOR 1232 UNITS</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170" w:type="dxa"/>
            <w:tcBorders>
              <w:top w:val="nil"/>
              <w:left w:val="nil"/>
              <w:bottom w:val="nil"/>
              <w:right w:val="nil"/>
            </w:tcBorders>
          </w:tcPr>
          <w:p w:rsidR="00562577" w:rsidRPr="00607F00" w:rsidRDefault="00562577" w:rsidP="00607F00">
            <w:pPr>
              <w:spacing w:line="360" w:lineRule="auto"/>
            </w:pPr>
            <w:r w:rsidRPr="00607F00">
              <w:t>9</w:t>
            </w:r>
          </w:p>
        </w:tc>
        <w:tc>
          <w:tcPr>
            <w:tcW w:w="2880" w:type="dxa"/>
            <w:tcBorders>
              <w:top w:val="nil"/>
              <w:left w:val="nil"/>
              <w:bottom w:val="nil"/>
              <w:right w:val="nil"/>
            </w:tcBorders>
          </w:tcPr>
          <w:p w:rsidR="00562577" w:rsidRPr="00607F00" w:rsidRDefault="00562577" w:rsidP="00607F00">
            <w:pPr>
              <w:spacing w:line="360" w:lineRule="auto"/>
            </w:pPr>
            <w:r w:rsidRPr="00607F00">
              <w:t>5</w:t>
            </w:r>
          </w:p>
        </w:tc>
      </w:tr>
      <w:tr w:rsidR="00562577" w:rsidRPr="00607F00" w:rsidTr="0090637F">
        <w:trPr>
          <w:trHeight w:hRule="exact" w:val="482"/>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AROCHLOR 1232 DQ</w:t>
            </w:r>
          </w:p>
        </w:tc>
        <w:tc>
          <w:tcPr>
            <w:tcW w:w="720" w:type="dxa"/>
            <w:tcBorders>
              <w:top w:val="nil"/>
              <w:left w:val="nil"/>
              <w:bottom w:val="single" w:sz="6" w:space="0" w:color="auto"/>
              <w:right w:val="nil"/>
            </w:tcBorders>
          </w:tcPr>
          <w:p w:rsidR="00562577" w:rsidRPr="00607F00" w:rsidRDefault="00562577" w:rsidP="00607F00">
            <w:pPr>
              <w:spacing w:line="360" w:lineRule="auto"/>
            </w:pPr>
            <w:r w:rsidRPr="00607F00">
              <w:t>2</w:t>
            </w:r>
          </w:p>
        </w:tc>
        <w:tc>
          <w:tcPr>
            <w:tcW w:w="990" w:type="dxa"/>
            <w:tcBorders>
              <w:top w:val="nil"/>
              <w:left w:val="nil"/>
              <w:bottom w:val="single" w:sz="6" w:space="0" w:color="auto"/>
              <w:right w:val="nil"/>
            </w:tcBorders>
          </w:tcPr>
          <w:p w:rsidR="00562577" w:rsidRPr="00607F00" w:rsidRDefault="00562577" w:rsidP="00607F00">
            <w:pPr>
              <w:spacing w:line="360" w:lineRule="auto"/>
            </w:pPr>
            <w:r w:rsidRPr="00607F00">
              <w:t>Y</w:t>
            </w:r>
          </w:p>
        </w:tc>
        <w:tc>
          <w:tcPr>
            <w:tcW w:w="1170" w:type="dxa"/>
            <w:tcBorders>
              <w:top w:val="nil"/>
              <w:left w:val="nil"/>
              <w:bottom w:val="single" w:sz="6" w:space="0" w:color="auto"/>
              <w:right w:val="nil"/>
            </w:tcBorders>
          </w:tcPr>
          <w:p w:rsidR="00562577" w:rsidRPr="00607F00" w:rsidRDefault="00562577" w:rsidP="00607F00">
            <w:pPr>
              <w:spacing w:line="360" w:lineRule="auto"/>
            </w:pPr>
            <w:r w:rsidRPr="00607F00">
              <w:t>99</w:t>
            </w:r>
          </w:p>
        </w:tc>
        <w:tc>
          <w:tcPr>
            <w:tcW w:w="2880" w:type="dxa"/>
            <w:tcBorders>
              <w:top w:val="nil"/>
              <w:left w:val="nil"/>
              <w:bottom w:val="single" w:sz="6" w:space="0" w:color="auto"/>
              <w:right w:val="nil"/>
            </w:tcBorders>
          </w:tcPr>
          <w:p w:rsidR="00562577" w:rsidRPr="00607F00" w:rsidRDefault="00562577" w:rsidP="00607F00">
            <w:pPr>
              <w:spacing w:line="360" w:lineRule="auto"/>
            </w:pPr>
            <w:r w:rsidRPr="00607F00">
              <w:t>1-20</w:t>
            </w:r>
          </w:p>
        </w:tc>
      </w:tr>
    </w:tbl>
    <w:p w:rsidR="00562577" w:rsidRPr="00607F00" w:rsidRDefault="00562577" w:rsidP="00607F00">
      <w:pPr>
        <w:spacing w:line="360" w:lineRule="auto"/>
      </w:pPr>
    </w:p>
    <w:p w:rsidR="00562577" w:rsidRPr="00607F00" w:rsidRDefault="00562577"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607F00">
      <w:pPr>
        <w:spacing w:line="360" w:lineRule="auto"/>
      </w:pPr>
    </w:p>
    <w:p w:rsidR="00413EC2" w:rsidRPr="00607F00" w:rsidRDefault="00413EC2" w:rsidP="0090637F">
      <w:pPr>
        <w:pStyle w:val="Heading1"/>
      </w:pPr>
      <w:r w:rsidRPr="00607F00">
        <w:lastRenderedPageBreak/>
        <w:t>Table 14. Toxicity.csv</w:t>
      </w:r>
    </w:p>
    <w:p w:rsidR="00413EC2" w:rsidRPr="00607F00" w:rsidRDefault="00413EC2" w:rsidP="00607F00">
      <w:pPr>
        <w:spacing w:line="360" w:lineRule="auto"/>
      </w:pPr>
    </w:p>
    <w:tbl>
      <w:tblPr>
        <w:tblW w:w="10260" w:type="dxa"/>
        <w:tblInd w:w="120" w:type="dxa"/>
        <w:tblLayout w:type="fixed"/>
        <w:tblCellMar>
          <w:left w:w="120" w:type="dxa"/>
          <w:right w:w="120" w:type="dxa"/>
        </w:tblCellMar>
        <w:tblLook w:val="0000" w:firstRow="0" w:lastRow="0" w:firstColumn="0" w:lastColumn="0" w:noHBand="0" w:noVBand="0"/>
      </w:tblPr>
      <w:tblGrid>
        <w:gridCol w:w="4500"/>
        <w:gridCol w:w="720"/>
        <w:gridCol w:w="990"/>
        <w:gridCol w:w="1080"/>
        <w:gridCol w:w="2970"/>
      </w:tblGrid>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br w:type="page"/>
              <w:t>Field Name</w:t>
            </w:r>
          </w:p>
        </w:tc>
        <w:tc>
          <w:tcPr>
            <w:tcW w:w="720" w:type="dxa"/>
            <w:tcBorders>
              <w:top w:val="nil"/>
              <w:left w:val="nil"/>
              <w:bottom w:val="single" w:sz="6" w:space="0" w:color="auto"/>
              <w:right w:val="nil"/>
            </w:tcBorders>
          </w:tcPr>
          <w:p w:rsidR="00562577" w:rsidRPr="00607F00" w:rsidRDefault="00562577" w:rsidP="00607F00">
            <w:pPr>
              <w:spacing w:line="360" w:lineRule="auto"/>
            </w:pPr>
            <w:r w:rsidRPr="00607F00">
              <w:t>Field</w:t>
            </w:r>
          </w:p>
          <w:p w:rsidR="00562577" w:rsidRPr="00607F00" w:rsidRDefault="00562577" w:rsidP="00607F00">
            <w:pPr>
              <w:spacing w:line="360" w:lineRule="auto"/>
            </w:pPr>
            <w:r w:rsidRPr="00607F00">
              <w:t>Size</w:t>
            </w:r>
          </w:p>
        </w:tc>
        <w:tc>
          <w:tcPr>
            <w:tcW w:w="990" w:type="dxa"/>
            <w:tcBorders>
              <w:top w:val="nil"/>
              <w:left w:val="nil"/>
              <w:bottom w:val="single" w:sz="6" w:space="0" w:color="auto"/>
              <w:right w:val="nil"/>
            </w:tcBorders>
          </w:tcPr>
          <w:p w:rsidR="00562577" w:rsidRPr="00607F00" w:rsidRDefault="00562577" w:rsidP="00607F00">
            <w:pPr>
              <w:spacing w:line="360" w:lineRule="auto"/>
            </w:pPr>
            <w:r w:rsidRPr="00607F00">
              <w:t>Look-up Table</w:t>
            </w:r>
          </w:p>
        </w:tc>
        <w:tc>
          <w:tcPr>
            <w:tcW w:w="1080" w:type="dxa"/>
            <w:tcBorders>
              <w:top w:val="nil"/>
              <w:left w:val="nil"/>
              <w:bottom w:val="single" w:sz="6" w:space="0" w:color="auto"/>
              <w:right w:val="nil"/>
            </w:tcBorders>
          </w:tcPr>
          <w:p w:rsidR="00562577" w:rsidRPr="00607F00" w:rsidRDefault="00562577" w:rsidP="00607F00">
            <w:pPr>
              <w:spacing w:line="360" w:lineRule="auto"/>
            </w:pPr>
            <w:r w:rsidRPr="00607F00">
              <w:t>Format</w:t>
            </w:r>
          </w:p>
        </w:tc>
        <w:tc>
          <w:tcPr>
            <w:tcW w:w="2970" w:type="dxa"/>
            <w:tcBorders>
              <w:top w:val="nil"/>
              <w:left w:val="nil"/>
              <w:bottom w:val="single" w:sz="6" w:space="0" w:color="auto"/>
              <w:right w:val="nil"/>
            </w:tcBorders>
          </w:tcPr>
          <w:p w:rsidR="00562577" w:rsidRPr="00607F00" w:rsidRDefault="00562577" w:rsidP="00607F00">
            <w:pPr>
              <w:spacing w:line="360" w:lineRule="auto"/>
            </w:pPr>
            <w:r w:rsidRPr="00607F00">
              <w:t xml:space="preserve">Value Range/Default </w:t>
            </w:r>
          </w:p>
        </w:tc>
      </w:tr>
      <w:tr w:rsidR="00562577" w:rsidRPr="00607F00" w:rsidTr="0090637F">
        <w:trPr>
          <w:trHeight w:val="403"/>
        </w:trPr>
        <w:tc>
          <w:tcPr>
            <w:tcW w:w="10260" w:type="dxa"/>
            <w:gridSpan w:val="5"/>
            <w:tcBorders>
              <w:top w:val="nil"/>
              <w:left w:val="nil"/>
              <w:bottom w:val="nil"/>
              <w:right w:val="nil"/>
            </w:tcBorders>
          </w:tcPr>
          <w:p w:rsidR="00562577" w:rsidRPr="00607F00" w:rsidRDefault="00562577" w:rsidP="00607F00">
            <w:pPr>
              <w:spacing w:line="360" w:lineRule="auto"/>
            </w:pPr>
            <w:r w:rsidRPr="00607F00">
              <w:t>Sediment Toxicity Variables</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 SET NUMBER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DATABASE SAMPLE NUMBER</w:t>
            </w:r>
          </w:p>
        </w:tc>
        <w:tc>
          <w:tcPr>
            <w:tcW w:w="720" w:type="dxa"/>
            <w:tcBorders>
              <w:top w:val="nil"/>
              <w:left w:val="nil"/>
              <w:bottom w:val="nil"/>
              <w:right w:val="nil"/>
            </w:tcBorders>
          </w:tcPr>
          <w:p w:rsidR="00562577" w:rsidRPr="00607F00" w:rsidRDefault="00562577" w:rsidP="00607F00">
            <w:pPr>
              <w:spacing w:line="360" w:lineRule="auto"/>
            </w:pPr>
            <w:r w:rsidRPr="00607F00">
              <w:t>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w:t>
            </w:r>
          </w:p>
        </w:tc>
        <w:tc>
          <w:tcPr>
            <w:tcW w:w="2970" w:type="dxa"/>
            <w:tcBorders>
              <w:top w:val="nil"/>
              <w:left w:val="nil"/>
              <w:bottom w:val="nil"/>
              <w:right w:val="nil"/>
            </w:tcBorders>
          </w:tcPr>
          <w:p w:rsidR="00562577" w:rsidRPr="00607F00" w:rsidRDefault="00562577" w:rsidP="00607F00">
            <w:pPr>
              <w:spacing w:line="360" w:lineRule="auto"/>
            </w:pPr>
            <w:r w:rsidRPr="00607F00">
              <w:t>1-999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NAVIGATION POOL</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RIVER MILE UNITS</w:t>
            </w:r>
          </w:p>
        </w:tc>
        <w:tc>
          <w:tcPr>
            <w:tcW w:w="720" w:type="dxa"/>
            <w:tcBorders>
              <w:top w:val="nil"/>
              <w:left w:val="nil"/>
              <w:bottom w:val="nil"/>
              <w:right w:val="nil"/>
            </w:tcBorders>
          </w:tcPr>
          <w:p w:rsidR="00562577" w:rsidRPr="00607F00" w:rsidRDefault="00562577" w:rsidP="00607F00">
            <w:pPr>
              <w:spacing w:line="360" w:lineRule="auto"/>
            </w:pPr>
            <w:r w:rsidRPr="00607F00">
              <w:t>5</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c(5)</w:t>
            </w:r>
          </w:p>
        </w:tc>
        <w:tc>
          <w:tcPr>
            <w:tcW w:w="2970" w:type="dxa"/>
            <w:tcBorders>
              <w:top w:val="nil"/>
              <w:left w:val="nil"/>
              <w:bottom w:val="nil"/>
              <w:right w:val="nil"/>
            </w:tcBorders>
          </w:tcPr>
          <w:p w:rsidR="00562577" w:rsidRPr="00607F00" w:rsidRDefault="00562577" w:rsidP="00607F00">
            <w:pPr>
              <w:spacing w:line="360" w:lineRule="auto"/>
            </w:pPr>
            <w:r w:rsidRPr="00607F00">
              <w:t>miles</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NORTHING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w:t>
            </w:r>
          </w:p>
        </w:tc>
        <w:tc>
          <w:tcPr>
            <w:tcW w:w="720" w:type="dxa"/>
            <w:tcBorders>
              <w:top w:val="nil"/>
              <w:left w:val="nil"/>
              <w:bottom w:val="nil"/>
              <w:right w:val="nil"/>
            </w:tcBorders>
          </w:tcPr>
          <w:p w:rsidR="00562577" w:rsidRPr="00607F00" w:rsidRDefault="00562577" w:rsidP="00607F00">
            <w:pPr>
              <w:spacing w:line="360" w:lineRule="auto"/>
            </w:pPr>
            <w:r w:rsidRPr="00607F00">
              <w:t>7</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9999999</w:t>
            </w:r>
          </w:p>
        </w:tc>
        <w:tc>
          <w:tcPr>
            <w:tcW w:w="2970" w:type="dxa"/>
            <w:tcBorders>
              <w:top w:val="nil"/>
              <w:left w:val="nil"/>
              <w:bottom w:val="nil"/>
              <w:right w:val="nil"/>
            </w:tcBorders>
          </w:tcPr>
          <w:p w:rsidR="00562577" w:rsidRPr="00607F00" w:rsidRDefault="00562577" w:rsidP="00607F00">
            <w:pPr>
              <w:spacing w:line="360" w:lineRule="auto"/>
            </w:pPr>
            <w:r w:rsidRPr="00607F00">
              <w:t>0-9999999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COORDINATES EASTING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15</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SAMPLE TYPE</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SEDIMENT CODE</w:t>
            </w:r>
          </w:p>
        </w:tc>
        <w:tc>
          <w:tcPr>
            <w:tcW w:w="720" w:type="dxa"/>
            <w:tcBorders>
              <w:top w:val="nil"/>
              <w:left w:val="nil"/>
              <w:bottom w:val="nil"/>
              <w:right w:val="nil"/>
            </w:tcBorders>
          </w:tcPr>
          <w:p w:rsidR="00562577" w:rsidRPr="00607F00" w:rsidRDefault="00562577" w:rsidP="00607F00">
            <w:pPr>
              <w:spacing w:line="360" w:lineRule="auto"/>
            </w:pPr>
            <w:r w:rsidRPr="00607F00">
              <w:t>1</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w:t>
            </w:r>
          </w:p>
        </w:tc>
        <w:tc>
          <w:tcPr>
            <w:tcW w:w="2970" w:type="dxa"/>
            <w:tcBorders>
              <w:top w:val="nil"/>
              <w:left w:val="nil"/>
              <w:bottom w:val="nil"/>
              <w:right w:val="nil"/>
            </w:tcBorders>
          </w:tcPr>
          <w:p w:rsidR="00562577" w:rsidRPr="00607F00" w:rsidRDefault="00562577" w:rsidP="00607F00">
            <w:pPr>
              <w:spacing w:line="360" w:lineRule="auto"/>
            </w:pPr>
            <w:r w:rsidRPr="00607F00">
              <w:t>1-9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TEST ORGANISM</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DURATION OF EXPOSURE</w:t>
            </w:r>
          </w:p>
        </w:tc>
        <w:tc>
          <w:tcPr>
            <w:tcW w:w="720" w:type="dxa"/>
            <w:tcBorders>
              <w:top w:val="nil"/>
              <w:left w:val="nil"/>
              <w:bottom w:val="nil"/>
              <w:right w:val="nil"/>
            </w:tcBorders>
          </w:tcPr>
          <w:p w:rsidR="00562577" w:rsidRPr="00607F00" w:rsidRDefault="00562577" w:rsidP="00607F00">
            <w:pPr>
              <w:spacing w:line="360" w:lineRule="auto"/>
            </w:pPr>
            <w:r w:rsidRPr="00607F00">
              <w:t>3</w:t>
            </w:r>
          </w:p>
        </w:tc>
        <w:tc>
          <w:tcPr>
            <w:tcW w:w="990" w:type="dxa"/>
            <w:tcBorders>
              <w:top w:val="nil"/>
              <w:left w:val="nil"/>
              <w:bottom w:val="nil"/>
              <w:right w:val="nil"/>
            </w:tcBorders>
          </w:tcPr>
          <w:p w:rsidR="00562577" w:rsidRPr="00607F00" w:rsidRDefault="00562577" w:rsidP="00607F00">
            <w:pPr>
              <w:spacing w:line="360" w:lineRule="auto"/>
            </w:pPr>
          </w:p>
        </w:tc>
        <w:tc>
          <w:tcPr>
            <w:tcW w:w="1080" w:type="dxa"/>
            <w:tcBorders>
              <w:top w:val="nil"/>
              <w:left w:val="nil"/>
              <w:bottom w:val="nil"/>
              <w:right w:val="nil"/>
            </w:tcBorders>
          </w:tcPr>
          <w:p w:rsidR="00562577" w:rsidRPr="00607F00" w:rsidRDefault="00562577" w:rsidP="00607F00">
            <w:pPr>
              <w:spacing w:line="360" w:lineRule="auto"/>
            </w:pPr>
            <w:r w:rsidRPr="00607F00">
              <w:t>999</w:t>
            </w:r>
          </w:p>
        </w:tc>
        <w:tc>
          <w:tcPr>
            <w:tcW w:w="2970" w:type="dxa"/>
            <w:tcBorders>
              <w:top w:val="nil"/>
              <w:left w:val="nil"/>
              <w:bottom w:val="nil"/>
              <w:right w:val="nil"/>
            </w:tcBorders>
          </w:tcPr>
          <w:p w:rsidR="00562577" w:rsidRPr="00607F00" w:rsidRDefault="00562577" w:rsidP="00607F00">
            <w:pPr>
              <w:spacing w:line="360" w:lineRule="auto"/>
            </w:pPr>
            <w:r w:rsidRPr="00607F00">
              <w:t>0-999</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DURATION OF EXPOSURE UNITS</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w:t>
            </w:r>
          </w:p>
        </w:tc>
      </w:tr>
      <w:tr w:rsidR="00562577" w:rsidRPr="00607F00" w:rsidTr="0090637F">
        <w:trPr>
          <w:trHeight w:val="403"/>
        </w:trPr>
        <w:tc>
          <w:tcPr>
            <w:tcW w:w="4500" w:type="dxa"/>
            <w:tcBorders>
              <w:top w:val="nil"/>
              <w:left w:val="nil"/>
              <w:bottom w:val="nil"/>
              <w:right w:val="nil"/>
            </w:tcBorders>
          </w:tcPr>
          <w:p w:rsidR="00562577" w:rsidRPr="00607F00" w:rsidRDefault="00562577" w:rsidP="00607F00">
            <w:pPr>
              <w:spacing w:line="360" w:lineRule="auto"/>
            </w:pPr>
            <w:r w:rsidRPr="00607F00">
              <w:t>BIOLOGICAL RESPONSE</w:t>
            </w:r>
          </w:p>
        </w:tc>
        <w:tc>
          <w:tcPr>
            <w:tcW w:w="720" w:type="dxa"/>
            <w:tcBorders>
              <w:top w:val="nil"/>
              <w:left w:val="nil"/>
              <w:bottom w:val="nil"/>
              <w:right w:val="nil"/>
            </w:tcBorders>
          </w:tcPr>
          <w:p w:rsidR="00562577" w:rsidRPr="00607F00" w:rsidRDefault="00562577" w:rsidP="00607F00">
            <w:pPr>
              <w:spacing w:line="360" w:lineRule="auto"/>
            </w:pPr>
            <w:r w:rsidRPr="00607F00">
              <w:t>2</w:t>
            </w:r>
          </w:p>
        </w:tc>
        <w:tc>
          <w:tcPr>
            <w:tcW w:w="990" w:type="dxa"/>
            <w:tcBorders>
              <w:top w:val="nil"/>
              <w:left w:val="nil"/>
              <w:bottom w:val="nil"/>
              <w:right w:val="nil"/>
            </w:tcBorders>
          </w:tcPr>
          <w:p w:rsidR="00562577" w:rsidRPr="00607F00" w:rsidRDefault="00562577" w:rsidP="00607F00">
            <w:pPr>
              <w:spacing w:line="360" w:lineRule="auto"/>
            </w:pPr>
            <w:r w:rsidRPr="00607F00">
              <w:t>Y</w:t>
            </w:r>
          </w:p>
        </w:tc>
        <w:tc>
          <w:tcPr>
            <w:tcW w:w="1080" w:type="dxa"/>
            <w:tcBorders>
              <w:top w:val="nil"/>
              <w:left w:val="nil"/>
              <w:bottom w:val="nil"/>
              <w:right w:val="nil"/>
            </w:tcBorders>
          </w:tcPr>
          <w:p w:rsidR="00562577" w:rsidRPr="00607F00" w:rsidRDefault="00562577" w:rsidP="00607F00">
            <w:pPr>
              <w:spacing w:line="360" w:lineRule="auto"/>
            </w:pPr>
            <w:r w:rsidRPr="00607F00">
              <w:t>99</w:t>
            </w:r>
          </w:p>
        </w:tc>
        <w:tc>
          <w:tcPr>
            <w:tcW w:w="2970" w:type="dxa"/>
            <w:tcBorders>
              <w:top w:val="nil"/>
              <w:left w:val="nil"/>
              <w:bottom w:val="nil"/>
              <w:right w:val="nil"/>
            </w:tcBorders>
          </w:tcPr>
          <w:p w:rsidR="00562577" w:rsidRPr="00607F00" w:rsidRDefault="00562577" w:rsidP="00607F00">
            <w:pPr>
              <w:spacing w:line="360" w:lineRule="auto"/>
            </w:pPr>
            <w:r w:rsidRPr="00607F00">
              <w:t>1-20</w:t>
            </w:r>
          </w:p>
        </w:tc>
      </w:tr>
      <w:tr w:rsidR="00562577" w:rsidRPr="00607F00" w:rsidTr="0090637F">
        <w:trPr>
          <w:trHeight w:val="403"/>
        </w:trPr>
        <w:tc>
          <w:tcPr>
            <w:tcW w:w="4500" w:type="dxa"/>
            <w:tcBorders>
              <w:top w:val="nil"/>
              <w:left w:val="nil"/>
              <w:bottom w:val="single" w:sz="6" w:space="0" w:color="auto"/>
              <w:right w:val="nil"/>
            </w:tcBorders>
          </w:tcPr>
          <w:p w:rsidR="00562577" w:rsidRPr="00607F00" w:rsidRDefault="00562577" w:rsidP="00607F00">
            <w:pPr>
              <w:spacing w:line="360" w:lineRule="auto"/>
            </w:pPr>
            <w:r w:rsidRPr="00607F00">
              <w:t>BIOLOGICAL RESPONSE DQ</w:t>
            </w:r>
          </w:p>
        </w:tc>
        <w:tc>
          <w:tcPr>
            <w:tcW w:w="720" w:type="dxa"/>
            <w:tcBorders>
              <w:top w:val="nil"/>
              <w:left w:val="nil"/>
              <w:bottom w:val="single" w:sz="6" w:space="0" w:color="auto"/>
              <w:right w:val="nil"/>
            </w:tcBorders>
          </w:tcPr>
          <w:p w:rsidR="00562577" w:rsidRPr="00607F00" w:rsidRDefault="00562577" w:rsidP="00607F00">
            <w:pPr>
              <w:spacing w:line="360" w:lineRule="auto"/>
            </w:pPr>
            <w:r w:rsidRPr="00607F00">
              <w:t>1</w:t>
            </w:r>
          </w:p>
        </w:tc>
        <w:tc>
          <w:tcPr>
            <w:tcW w:w="990" w:type="dxa"/>
            <w:tcBorders>
              <w:top w:val="nil"/>
              <w:left w:val="nil"/>
              <w:bottom w:val="single" w:sz="6" w:space="0" w:color="auto"/>
              <w:right w:val="nil"/>
            </w:tcBorders>
          </w:tcPr>
          <w:p w:rsidR="00562577" w:rsidRPr="00607F00" w:rsidRDefault="00562577" w:rsidP="00607F00">
            <w:pPr>
              <w:spacing w:line="360" w:lineRule="auto"/>
            </w:pPr>
            <w:r w:rsidRPr="00607F00">
              <w:t>Y</w:t>
            </w:r>
          </w:p>
        </w:tc>
        <w:tc>
          <w:tcPr>
            <w:tcW w:w="1080" w:type="dxa"/>
            <w:tcBorders>
              <w:top w:val="nil"/>
              <w:left w:val="nil"/>
              <w:bottom w:val="single" w:sz="6" w:space="0" w:color="auto"/>
              <w:right w:val="nil"/>
            </w:tcBorders>
          </w:tcPr>
          <w:p w:rsidR="00562577" w:rsidRPr="00607F00" w:rsidRDefault="00562577" w:rsidP="00607F00">
            <w:pPr>
              <w:spacing w:line="360" w:lineRule="auto"/>
            </w:pPr>
            <w:r w:rsidRPr="00607F00">
              <w:t>9</w:t>
            </w:r>
          </w:p>
        </w:tc>
        <w:tc>
          <w:tcPr>
            <w:tcW w:w="2970" w:type="dxa"/>
            <w:tcBorders>
              <w:top w:val="nil"/>
              <w:left w:val="nil"/>
              <w:bottom w:val="single" w:sz="6" w:space="0" w:color="auto"/>
              <w:right w:val="nil"/>
            </w:tcBorders>
          </w:tcPr>
          <w:p w:rsidR="00562577" w:rsidRPr="00607F00" w:rsidRDefault="00562577" w:rsidP="00607F00">
            <w:pPr>
              <w:spacing w:line="360" w:lineRule="auto"/>
            </w:pPr>
            <w:r w:rsidRPr="00607F00">
              <w:t>1-9</w:t>
            </w:r>
          </w:p>
        </w:tc>
      </w:tr>
    </w:tbl>
    <w:p w:rsidR="00562577" w:rsidRPr="00607F00" w:rsidRDefault="00562577" w:rsidP="00607F00">
      <w:pPr>
        <w:spacing w:line="360" w:lineRule="auto"/>
      </w:pPr>
    </w:p>
    <w:p w:rsidR="00562577" w:rsidRPr="00607F00" w:rsidRDefault="00562577" w:rsidP="00607F00">
      <w:pPr>
        <w:spacing w:line="360" w:lineRule="auto"/>
        <w:sectPr w:rsidR="00562577" w:rsidRPr="00607F00" w:rsidSect="00607F00">
          <w:headerReference w:type="default" r:id="rId13"/>
          <w:type w:val="continuous"/>
          <w:pgSz w:w="12240" w:h="15840"/>
          <w:pgMar w:top="1440" w:right="1440" w:bottom="1440" w:left="1440" w:header="720" w:footer="720" w:gutter="0"/>
          <w:cols w:space="720"/>
        </w:sectPr>
      </w:pPr>
      <w:r w:rsidRPr="00607F00">
        <w:br w:type="page"/>
      </w:r>
    </w:p>
    <w:p w:rsidR="00562577" w:rsidRPr="00607F00" w:rsidRDefault="00562577" w:rsidP="00CB1BDD">
      <w:pPr>
        <w:pStyle w:val="ListParagraph"/>
        <w:numPr>
          <w:ilvl w:val="0"/>
          <w:numId w:val="2"/>
        </w:numPr>
        <w:spacing w:line="360" w:lineRule="auto"/>
      </w:pPr>
      <w:r w:rsidRPr="00607F00">
        <w:lastRenderedPageBreak/>
        <w:t>Variable Descriptions and Definitions</w:t>
      </w:r>
    </w:p>
    <w:p w:rsidR="00EB1A55" w:rsidRPr="00607F00" w:rsidRDefault="00EB1A55" w:rsidP="00607F00">
      <w:pPr>
        <w:spacing w:line="360" w:lineRule="auto"/>
      </w:pPr>
      <w:r w:rsidRPr="00607F00">
        <w:t xml:space="preserve">Below are the definitions of the fields within each of the tables </w:t>
      </w:r>
    </w:p>
    <w:p w:rsidR="00562577" w:rsidRPr="00607F00" w:rsidRDefault="00562577" w:rsidP="00607F00">
      <w:pPr>
        <w:spacing w:line="360" w:lineRule="auto"/>
      </w:pPr>
    </w:p>
    <w:p w:rsidR="00562577" w:rsidRPr="00607F00" w:rsidRDefault="00562577" w:rsidP="00CB1BDD">
      <w:pPr>
        <w:pStyle w:val="ListParagraph"/>
        <w:numPr>
          <w:ilvl w:val="1"/>
          <w:numId w:val="2"/>
        </w:numPr>
        <w:spacing w:line="360" w:lineRule="auto"/>
      </w:pPr>
      <w:r w:rsidRPr="00607F00">
        <w:t>Data-source variables</w:t>
      </w:r>
    </w:p>
    <w:p w:rsidR="00562577" w:rsidRPr="00607F00" w:rsidRDefault="00562577" w:rsidP="00607F00">
      <w:pPr>
        <w:spacing w:line="360" w:lineRule="auto"/>
      </w:pPr>
    </w:p>
    <w:p w:rsidR="00562577" w:rsidRPr="00607F00" w:rsidRDefault="00562577" w:rsidP="00607F00">
      <w:pPr>
        <w:spacing w:line="360" w:lineRule="auto"/>
        <w:sectPr w:rsidR="00562577" w:rsidRPr="00607F00" w:rsidSect="00607F00">
          <w:headerReference w:type="default" r:id="rId14"/>
          <w:type w:val="continuous"/>
          <w:pgSz w:w="12240" w:h="15840"/>
          <w:pgMar w:top="1440" w:right="1440" w:bottom="1440" w:left="1440" w:header="720" w:footer="720" w:gutter="0"/>
          <w:cols w:space="720"/>
        </w:sectPr>
      </w:pPr>
    </w:p>
    <w:p w:rsidR="00562577" w:rsidRPr="00607F00" w:rsidRDefault="00562577" w:rsidP="00CB1BDD">
      <w:pPr>
        <w:spacing w:line="360" w:lineRule="auto"/>
        <w:ind w:left="810"/>
      </w:pPr>
      <w:r w:rsidRPr="00607F00">
        <w:lastRenderedPageBreak/>
        <w:t>DATA SET NUMBER</w:t>
      </w:r>
    </w:p>
    <w:p w:rsidR="00562577" w:rsidRPr="00607F00" w:rsidRDefault="00562577" w:rsidP="00CB1BDD">
      <w:pPr>
        <w:spacing w:line="360" w:lineRule="auto"/>
        <w:ind w:left="810"/>
      </w:pPr>
      <w:r w:rsidRPr="00607F00">
        <w:t>This is a number given to each distinct data set where the data were obtained.  The format for the variable is a look</w:t>
      </w:r>
      <w:r w:rsidRPr="00607F00">
        <w:noBreakHyphen/>
        <w:t>up table where the valid codes are as follows.</w:t>
      </w:r>
    </w:p>
    <w:p w:rsidR="00562577" w:rsidRPr="00607F00" w:rsidRDefault="00562577" w:rsidP="00CB1BDD">
      <w:pPr>
        <w:ind w:left="806"/>
      </w:pPr>
      <w:r w:rsidRPr="00607F00">
        <w:t>1 = 1</w:t>
      </w:r>
    </w:p>
    <w:p w:rsidR="00562577" w:rsidRPr="00607F00" w:rsidRDefault="00562577" w:rsidP="00CB1BDD">
      <w:pPr>
        <w:ind w:left="806"/>
      </w:pPr>
      <w:r w:rsidRPr="00607F00">
        <w:t>2 = 2</w:t>
      </w:r>
    </w:p>
    <w:p w:rsidR="00562577" w:rsidRPr="00607F00" w:rsidRDefault="00562577" w:rsidP="00CB1BDD">
      <w:pPr>
        <w:ind w:left="806"/>
      </w:pPr>
      <w:r w:rsidRPr="00607F00">
        <w:t>3 = 3</w:t>
      </w:r>
    </w:p>
    <w:p w:rsidR="00562577" w:rsidRPr="00607F00" w:rsidRDefault="00562577" w:rsidP="00CB1BDD">
      <w:pPr>
        <w:ind w:left="806"/>
      </w:pPr>
      <w:r w:rsidRPr="00607F00">
        <w:t>4 = 4</w:t>
      </w:r>
    </w:p>
    <w:p w:rsidR="00562577" w:rsidRPr="00607F00" w:rsidRDefault="00562577" w:rsidP="00CB1BDD">
      <w:pPr>
        <w:ind w:left="806"/>
      </w:pPr>
      <w:r w:rsidRPr="00607F00">
        <w:t>5 = 5</w:t>
      </w:r>
    </w:p>
    <w:p w:rsidR="00562577" w:rsidRPr="00607F00" w:rsidRDefault="00562577" w:rsidP="00CB1BDD">
      <w:pPr>
        <w:ind w:left="806"/>
      </w:pPr>
      <w:r w:rsidRPr="00607F00">
        <w:t>6 = 6</w:t>
      </w:r>
    </w:p>
    <w:p w:rsidR="00562577" w:rsidRPr="00607F00" w:rsidRDefault="00562577" w:rsidP="00CB1BDD">
      <w:pPr>
        <w:ind w:left="806"/>
      </w:pPr>
      <w:r w:rsidRPr="00607F00">
        <w:t>7 = 7</w:t>
      </w:r>
    </w:p>
    <w:p w:rsidR="00562577" w:rsidRPr="00607F00" w:rsidRDefault="00562577" w:rsidP="00CB1BDD">
      <w:pPr>
        <w:ind w:left="806"/>
      </w:pPr>
      <w:r w:rsidRPr="00607F00">
        <w:t>8 = 8</w:t>
      </w:r>
    </w:p>
    <w:p w:rsidR="00562577" w:rsidRPr="00607F00" w:rsidRDefault="00562577" w:rsidP="00CB1BDD">
      <w:pPr>
        <w:ind w:left="806"/>
      </w:pPr>
      <w:r w:rsidRPr="00607F00">
        <w:t>9 = 9</w:t>
      </w:r>
    </w:p>
    <w:p w:rsidR="00562577" w:rsidRPr="00607F00" w:rsidRDefault="00562577" w:rsidP="00CB1BDD">
      <w:pPr>
        <w:ind w:left="806"/>
      </w:pPr>
      <w:r w:rsidRPr="00607F00">
        <w:t>10 = 10</w:t>
      </w:r>
    </w:p>
    <w:p w:rsidR="00562577" w:rsidRPr="00607F00" w:rsidRDefault="00562577" w:rsidP="00CB1BDD">
      <w:pPr>
        <w:ind w:left="806"/>
      </w:pPr>
      <w:r w:rsidRPr="00607F00">
        <w:t>11 = 11</w:t>
      </w:r>
    </w:p>
    <w:p w:rsidR="00562577" w:rsidRPr="00607F00" w:rsidRDefault="00562577" w:rsidP="00CB1BDD">
      <w:pPr>
        <w:ind w:left="806"/>
      </w:pPr>
      <w:r w:rsidRPr="00607F00">
        <w:t>12 = 12</w:t>
      </w:r>
    </w:p>
    <w:p w:rsidR="00562577" w:rsidRPr="00607F00" w:rsidRDefault="00562577" w:rsidP="00CB1BDD">
      <w:pPr>
        <w:ind w:left="806"/>
      </w:pPr>
      <w:r w:rsidRPr="00607F00">
        <w:t>13 = 13</w:t>
      </w:r>
    </w:p>
    <w:p w:rsidR="00562577" w:rsidRPr="00607F00" w:rsidRDefault="00562577" w:rsidP="00CB1BDD">
      <w:pPr>
        <w:ind w:left="806"/>
      </w:pPr>
      <w:r w:rsidRPr="00607F00">
        <w:t>14 = 14</w:t>
      </w:r>
    </w:p>
    <w:p w:rsidR="00562577" w:rsidRPr="00607F00" w:rsidRDefault="00562577" w:rsidP="00CB1BDD">
      <w:pPr>
        <w:ind w:left="806"/>
      </w:pPr>
      <w:r w:rsidRPr="00607F00">
        <w:t>15 = 15</w:t>
      </w:r>
    </w:p>
    <w:p w:rsidR="00562577" w:rsidRPr="00607F00" w:rsidRDefault="00562577" w:rsidP="00CB1BDD">
      <w:pPr>
        <w:ind w:left="806"/>
      </w:pPr>
      <w:r w:rsidRPr="00607F00">
        <w:t>16 = 16</w:t>
      </w:r>
    </w:p>
    <w:p w:rsidR="00562577" w:rsidRPr="00607F00" w:rsidRDefault="00562577" w:rsidP="00CB1BDD">
      <w:pPr>
        <w:ind w:left="806"/>
      </w:pPr>
      <w:r w:rsidRPr="00607F00">
        <w:t>17 = 17</w:t>
      </w:r>
    </w:p>
    <w:p w:rsidR="00562577" w:rsidRPr="00607F00" w:rsidRDefault="00562577" w:rsidP="00CB1BDD">
      <w:pPr>
        <w:ind w:left="806"/>
      </w:pPr>
      <w:r w:rsidRPr="00607F00">
        <w:t>18 = 18</w:t>
      </w:r>
    </w:p>
    <w:p w:rsidR="00562577" w:rsidRPr="00607F00" w:rsidRDefault="00562577" w:rsidP="00CB1BDD">
      <w:pPr>
        <w:ind w:left="806"/>
      </w:pPr>
      <w:r w:rsidRPr="00607F00">
        <w:t>19 = 19</w:t>
      </w:r>
    </w:p>
    <w:p w:rsidR="00562577" w:rsidRPr="00607F00" w:rsidRDefault="00562577" w:rsidP="00CB1BDD">
      <w:pPr>
        <w:ind w:left="806"/>
      </w:pPr>
      <w:r w:rsidRPr="00607F00">
        <w:t>20 = 20</w:t>
      </w:r>
    </w:p>
    <w:p w:rsidR="00562577" w:rsidRPr="00607F00" w:rsidRDefault="00562577" w:rsidP="00CB1BDD">
      <w:pPr>
        <w:ind w:left="806"/>
      </w:pPr>
      <w:r w:rsidRPr="00607F00">
        <w:t>21 = 21</w:t>
      </w:r>
    </w:p>
    <w:p w:rsidR="00562577" w:rsidRPr="00607F00" w:rsidRDefault="00562577" w:rsidP="00CB1BDD">
      <w:pPr>
        <w:ind w:left="806"/>
      </w:pPr>
      <w:r w:rsidRPr="00607F00">
        <w:t>22 = 22</w:t>
      </w:r>
    </w:p>
    <w:p w:rsidR="00562577" w:rsidRPr="00607F00" w:rsidRDefault="00562577" w:rsidP="00CB1BDD">
      <w:pPr>
        <w:ind w:left="806"/>
      </w:pPr>
      <w:r w:rsidRPr="00607F00">
        <w:t>23 = 23</w:t>
      </w:r>
    </w:p>
    <w:p w:rsidR="00562577" w:rsidRPr="00607F00" w:rsidRDefault="00562577" w:rsidP="00CB1BDD">
      <w:pPr>
        <w:ind w:left="806"/>
      </w:pPr>
      <w:r w:rsidRPr="00607F00">
        <w:t>24 = 24</w:t>
      </w:r>
    </w:p>
    <w:p w:rsidR="00562577" w:rsidRPr="00607F00" w:rsidRDefault="00562577" w:rsidP="00CB1BDD">
      <w:pPr>
        <w:ind w:left="806"/>
      </w:pPr>
      <w:r w:rsidRPr="00607F00">
        <w:t>25 = 25</w:t>
      </w:r>
    </w:p>
    <w:p w:rsidR="00562577" w:rsidRPr="00607F00" w:rsidRDefault="00562577" w:rsidP="00CB1BDD">
      <w:pPr>
        <w:ind w:left="806"/>
      </w:pPr>
      <w:r w:rsidRPr="00607F00">
        <w:t>26 = 26</w:t>
      </w:r>
    </w:p>
    <w:p w:rsidR="00562577" w:rsidRPr="00607F00" w:rsidRDefault="00562577" w:rsidP="00CB1BDD">
      <w:pPr>
        <w:ind w:left="806"/>
      </w:pPr>
      <w:r w:rsidRPr="00607F00">
        <w:t>27 = 27</w:t>
      </w:r>
    </w:p>
    <w:p w:rsidR="00562577" w:rsidRPr="00607F00" w:rsidRDefault="00562577" w:rsidP="00CB1BDD">
      <w:pPr>
        <w:ind w:left="806"/>
      </w:pPr>
      <w:r w:rsidRPr="00607F00">
        <w:t>28 = 28</w:t>
      </w:r>
    </w:p>
    <w:p w:rsidR="00562577" w:rsidRPr="00607F00" w:rsidRDefault="00562577" w:rsidP="00CB1BDD">
      <w:pPr>
        <w:ind w:left="806"/>
      </w:pPr>
      <w:r w:rsidRPr="00607F00">
        <w:t>29 = 29</w:t>
      </w:r>
    </w:p>
    <w:p w:rsidR="00562577" w:rsidRPr="00607F00" w:rsidRDefault="00562577" w:rsidP="00CB1BDD">
      <w:pPr>
        <w:ind w:left="806"/>
      </w:pPr>
      <w:r w:rsidRPr="00607F00">
        <w:t>30 = 30</w:t>
      </w:r>
    </w:p>
    <w:p w:rsidR="00562577" w:rsidRPr="00607F00" w:rsidRDefault="00562577" w:rsidP="00CB1BDD">
      <w:pPr>
        <w:ind w:left="806"/>
      </w:pPr>
      <w:r w:rsidRPr="00607F00">
        <w:t>31 = 31</w:t>
      </w:r>
    </w:p>
    <w:p w:rsidR="00562577" w:rsidRPr="00607F00" w:rsidRDefault="00562577" w:rsidP="00CB1BDD">
      <w:pPr>
        <w:ind w:left="806"/>
      </w:pPr>
      <w:r w:rsidRPr="00607F00">
        <w:t>32 = 32</w:t>
      </w:r>
    </w:p>
    <w:p w:rsidR="00562577" w:rsidRPr="00607F00" w:rsidRDefault="00562577" w:rsidP="00CB1BDD">
      <w:pPr>
        <w:ind w:left="806"/>
      </w:pPr>
      <w:r w:rsidRPr="00607F00">
        <w:t>33 = Other</w:t>
      </w:r>
    </w:p>
    <w:p w:rsidR="00562577" w:rsidRPr="00607F00" w:rsidRDefault="00562577" w:rsidP="00CB1BDD">
      <w:pPr>
        <w:spacing w:line="360" w:lineRule="auto"/>
        <w:ind w:left="810"/>
      </w:pPr>
    </w:p>
    <w:p w:rsidR="00562577" w:rsidRPr="00607F00" w:rsidRDefault="00562577" w:rsidP="00CB1BDD">
      <w:pPr>
        <w:spacing w:line="360" w:lineRule="auto"/>
        <w:ind w:left="810"/>
      </w:pPr>
      <w:r w:rsidRPr="00607F00">
        <w:t>DATA SET NAME</w:t>
      </w:r>
    </w:p>
    <w:p w:rsidR="00562577" w:rsidRPr="00607F00" w:rsidRDefault="00562577" w:rsidP="00CB1BDD">
      <w:pPr>
        <w:spacing w:line="360" w:lineRule="auto"/>
        <w:ind w:left="810"/>
      </w:pPr>
      <w:r w:rsidRPr="00607F00">
        <w:t>This is the designation given to each distinct data set where the data were obtained.  The format for the variable is a look</w:t>
      </w:r>
      <w:r w:rsidRPr="00607F00">
        <w:noBreakHyphen/>
        <w:t>up table where the valid codes are as follows.</w:t>
      </w:r>
    </w:p>
    <w:p w:rsidR="00562577" w:rsidRPr="00607F00" w:rsidRDefault="00562577" w:rsidP="00CB1BDD">
      <w:pPr>
        <w:spacing w:line="360" w:lineRule="auto"/>
        <w:ind w:left="810"/>
      </w:pPr>
    </w:p>
    <w:p w:rsidR="00562577" w:rsidRPr="00607F00" w:rsidRDefault="00562577" w:rsidP="00CB1BDD">
      <w:pPr>
        <w:ind w:left="806"/>
      </w:pPr>
      <w:r w:rsidRPr="00607F00">
        <w:t>1 = FWS00001</w:t>
      </w:r>
    </w:p>
    <w:p w:rsidR="00562577" w:rsidRPr="00607F00" w:rsidRDefault="00562577" w:rsidP="00CB1BDD">
      <w:pPr>
        <w:ind w:left="806"/>
      </w:pPr>
      <w:r w:rsidRPr="00607F00">
        <w:t>2 = MPCA0001</w:t>
      </w:r>
    </w:p>
    <w:p w:rsidR="00562577" w:rsidRPr="00607F00" w:rsidRDefault="00562577" w:rsidP="00CB1BDD">
      <w:pPr>
        <w:ind w:left="806"/>
      </w:pPr>
      <w:r w:rsidRPr="00607F00">
        <w:t>3 = FWS00002</w:t>
      </w:r>
    </w:p>
    <w:p w:rsidR="00562577" w:rsidRPr="00607F00" w:rsidRDefault="00562577" w:rsidP="00CB1BDD">
      <w:pPr>
        <w:ind w:left="806"/>
      </w:pPr>
      <w:r w:rsidRPr="00607F00">
        <w:lastRenderedPageBreak/>
        <w:t>4 = USGS0001</w:t>
      </w:r>
    </w:p>
    <w:p w:rsidR="00562577" w:rsidRPr="00607F00" w:rsidRDefault="00562577" w:rsidP="00CB1BDD">
      <w:pPr>
        <w:ind w:left="806"/>
      </w:pPr>
      <w:r w:rsidRPr="00607F00">
        <w:t>5 = FWS00003</w:t>
      </w:r>
    </w:p>
    <w:p w:rsidR="00562577" w:rsidRPr="00607F00" w:rsidRDefault="00562577" w:rsidP="00CB1BDD">
      <w:pPr>
        <w:ind w:left="806"/>
      </w:pPr>
      <w:r w:rsidRPr="00607F00">
        <w:t>6 = FWS00004</w:t>
      </w:r>
    </w:p>
    <w:p w:rsidR="00562577" w:rsidRPr="00607F00" w:rsidRDefault="00562577" w:rsidP="00CB1BDD">
      <w:pPr>
        <w:ind w:left="806"/>
      </w:pPr>
      <w:r w:rsidRPr="00607F00">
        <w:t>7 = FWS00005</w:t>
      </w:r>
    </w:p>
    <w:p w:rsidR="00562577" w:rsidRPr="00607F00" w:rsidRDefault="00562577" w:rsidP="00CB1BDD">
      <w:pPr>
        <w:ind w:left="806"/>
      </w:pPr>
      <w:r w:rsidRPr="00607F00">
        <w:t>8 = FWS00006</w:t>
      </w:r>
    </w:p>
    <w:p w:rsidR="00562577" w:rsidRPr="00607F00" w:rsidRDefault="00562577" w:rsidP="00CB1BDD">
      <w:pPr>
        <w:ind w:left="806"/>
      </w:pPr>
      <w:r w:rsidRPr="00607F00">
        <w:t>9 = UWL00001</w:t>
      </w:r>
    </w:p>
    <w:p w:rsidR="00562577" w:rsidRPr="00607F00" w:rsidRDefault="00562577" w:rsidP="00CB1BDD">
      <w:pPr>
        <w:ind w:left="806"/>
      </w:pPr>
      <w:r w:rsidRPr="00607F00">
        <w:t>10 = UWL00002</w:t>
      </w:r>
    </w:p>
    <w:p w:rsidR="00562577" w:rsidRPr="00607F00" w:rsidRDefault="00562577" w:rsidP="00CB1BDD">
      <w:pPr>
        <w:ind w:left="806"/>
      </w:pPr>
      <w:r w:rsidRPr="00607F00">
        <w:t>11 = UWL00003</w:t>
      </w:r>
    </w:p>
    <w:p w:rsidR="00562577" w:rsidRPr="00607F00" w:rsidRDefault="00562577" w:rsidP="00CB1BDD">
      <w:pPr>
        <w:ind w:left="806"/>
      </w:pPr>
      <w:r w:rsidRPr="00607F00">
        <w:t>12 = ILEPA002</w:t>
      </w:r>
    </w:p>
    <w:p w:rsidR="00562577" w:rsidRPr="00607F00" w:rsidRDefault="00562577" w:rsidP="00CB1BDD">
      <w:pPr>
        <w:ind w:left="806"/>
      </w:pPr>
      <w:r w:rsidRPr="00607F00">
        <w:t>13 =</w:t>
      </w:r>
      <w:r w:rsidR="00481406">
        <w:t xml:space="preserve"> Unknown</w:t>
      </w:r>
    </w:p>
    <w:p w:rsidR="00562577" w:rsidRPr="00607F00" w:rsidRDefault="00562577" w:rsidP="00CB1BDD">
      <w:pPr>
        <w:ind w:left="806"/>
      </w:pPr>
      <w:r w:rsidRPr="00607F00">
        <w:t>14 = ILEPA003</w:t>
      </w:r>
    </w:p>
    <w:p w:rsidR="00562577" w:rsidRPr="00607F00" w:rsidRDefault="00562577" w:rsidP="00CB1BDD">
      <w:pPr>
        <w:ind w:left="806"/>
      </w:pPr>
      <w:r w:rsidRPr="00607F00">
        <w:t>15 = MCES0001</w:t>
      </w:r>
    </w:p>
    <w:p w:rsidR="00562577" w:rsidRPr="00607F00" w:rsidRDefault="00562577" w:rsidP="00CB1BDD">
      <w:pPr>
        <w:ind w:left="806"/>
      </w:pPr>
      <w:r w:rsidRPr="00607F00">
        <w:t>16 = IADNR001</w:t>
      </w:r>
    </w:p>
    <w:p w:rsidR="00562577" w:rsidRPr="00607F00" w:rsidRDefault="00562577" w:rsidP="00CB1BDD">
      <w:pPr>
        <w:ind w:left="806"/>
      </w:pPr>
      <w:r w:rsidRPr="00607F00">
        <w:t>17 = ILEPA001</w:t>
      </w:r>
    </w:p>
    <w:p w:rsidR="00562577" w:rsidRPr="00607F00" w:rsidRDefault="00562577" w:rsidP="00CB1BDD">
      <w:pPr>
        <w:ind w:left="806"/>
      </w:pPr>
      <w:r w:rsidRPr="00607F00">
        <w:t>18 = ISU00001</w:t>
      </w:r>
    </w:p>
    <w:p w:rsidR="00562577" w:rsidRPr="00607F00" w:rsidRDefault="00562577" w:rsidP="00CB1BDD">
      <w:pPr>
        <w:ind w:left="806"/>
      </w:pPr>
      <w:r w:rsidRPr="00607F00">
        <w:t>19 = ISU00002</w:t>
      </w:r>
    </w:p>
    <w:p w:rsidR="00562577" w:rsidRPr="00607F00" w:rsidRDefault="00562577" w:rsidP="00CB1BDD">
      <w:pPr>
        <w:ind w:left="806"/>
      </w:pPr>
      <w:r w:rsidRPr="00607F00">
        <w:t>20 =</w:t>
      </w:r>
      <w:r w:rsidR="00481406">
        <w:t xml:space="preserve"> Unknown</w:t>
      </w:r>
    </w:p>
    <w:p w:rsidR="00562577" w:rsidRPr="00607F00" w:rsidRDefault="00562577" w:rsidP="00CB1BDD">
      <w:pPr>
        <w:ind w:left="806"/>
      </w:pPr>
      <w:r w:rsidRPr="00607F00">
        <w:t>21 = ACOE0001</w:t>
      </w:r>
    </w:p>
    <w:p w:rsidR="00562577" w:rsidRPr="00607F00" w:rsidRDefault="00562577" w:rsidP="00CB1BDD">
      <w:pPr>
        <w:ind w:left="806"/>
      </w:pPr>
      <w:r w:rsidRPr="00607F00">
        <w:t>22 = WIDNR001</w:t>
      </w:r>
    </w:p>
    <w:p w:rsidR="00562577" w:rsidRPr="00607F00" w:rsidRDefault="00562577" w:rsidP="00CB1BDD">
      <w:pPr>
        <w:ind w:left="806"/>
      </w:pPr>
      <w:r w:rsidRPr="00607F00">
        <w:t>23 = FWS00007</w:t>
      </w:r>
    </w:p>
    <w:p w:rsidR="00562577" w:rsidRPr="00607F00" w:rsidRDefault="00562577" w:rsidP="00CB1BDD">
      <w:pPr>
        <w:ind w:left="806"/>
      </w:pPr>
      <w:r w:rsidRPr="00607F00">
        <w:t>24 = USGS0005</w:t>
      </w:r>
    </w:p>
    <w:p w:rsidR="00562577" w:rsidRPr="00607F00" w:rsidRDefault="00562577" w:rsidP="00CB1BDD">
      <w:pPr>
        <w:ind w:left="806"/>
      </w:pPr>
      <w:r w:rsidRPr="00607F00">
        <w:t>25 = USGS0006</w:t>
      </w:r>
    </w:p>
    <w:p w:rsidR="00562577" w:rsidRPr="00607F00" w:rsidRDefault="00562577" w:rsidP="00CB1BDD">
      <w:pPr>
        <w:ind w:left="806"/>
      </w:pPr>
      <w:r w:rsidRPr="00607F00">
        <w:t>26 = USGS0007</w:t>
      </w:r>
    </w:p>
    <w:p w:rsidR="00562577" w:rsidRPr="00607F00" w:rsidRDefault="00562577" w:rsidP="00CB1BDD">
      <w:pPr>
        <w:ind w:left="806"/>
      </w:pPr>
      <w:r w:rsidRPr="00607F00">
        <w:t>27 = ILEPA004</w:t>
      </w:r>
    </w:p>
    <w:p w:rsidR="00562577" w:rsidRPr="00607F00" w:rsidRDefault="00562577" w:rsidP="00CB1BDD">
      <w:pPr>
        <w:ind w:left="806"/>
      </w:pPr>
      <w:r w:rsidRPr="00607F00">
        <w:t>28 = ILEPA005</w:t>
      </w:r>
    </w:p>
    <w:p w:rsidR="00562577" w:rsidRPr="00607F00" w:rsidRDefault="00562577" w:rsidP="00CB1BDD">
      <w:pPr>
        <w:ind w:left="806"/>
      </w:pPr>
      <w:r w:rsidRPr="00607F00">
        <w:t>29 = SMU00001</w:t>
      </w:r>
    </w:p>
    <w:p w:rsidR="00562577" w:rsidRPr="00607F00" w:rsidRDefault="00562577" w:rsidP="00CB1BDD">
      <w:pPr>
        <w:ind w:left="806"/>
      </w:pPr>
      <w:r w:rsidRPr="00607F00">
        <w:t>30 = ACOE0002</w:t>
      </w:r>
    </w:p>
    <w:p w:rsidR="00562577" w:rsidRPr="00607F00" w:rsidRDefault="00562577" w:rsidP="00CB1BDD">
      <w:pPr>
        <w:ind w:left="806"/>
      </w:pPr>
      <w:r w:rsidRPr="00607F00">
        <w:t>31 = USGS0002</w:t>
      </w:r>
    </w:p>
    <w:p w:rsidR="00562577" w:rsidRPr="00607F00" w:rsidRDefault="00562577" w:rsidP="00CB1BDD">
      <w:pPr>
        <w:ind w:left="806"/>
      </w:pPr>
      <w:r w:rsidRPr="00607F00">
        <w:t>32 = USGS0004</w:t>
      </w:r>
    </w:p>
    <w:p w:rsidR="00562577" w:rsidRPr="00607F00" w:rsidRDefault="00562577" w:rsidP="00CB1BDD">
      <w:pPr>
        <w:ind w:left="806"/>
      </w:pPr>
      <w:r w:rsidRPr="00607F00">
        <w:t>33 = Other</w:t>
      </w:r>
    </w:p>
    <w:p w:rsidR="00562577" w:rsidRPr="00607F00" w:rsidRDefault="00562577" w:rsidP="00CB1BDD">
      <w:pPr>
        <w:spacing w:line="360" w:lineRule="auto"/>
        <w:ind w:left="810"/>
      </w:pPr>
    </w:p>
    <w:p w:rsidR="00562577" w:rsidRPr="00607F00" w:rsidRDefault="00562577" w:rsidP="00CB1BDD">
      <w:pPr>
        <w:spacing w:line="360" w:lineRule="auto"/>
        <w:ind w:left="810"/>
      </w:pPr>
      <w:r w:rsidRPr="00607F00">
        <w:t>INSTITUTION PROVIDING DATA</w:t>
      </w:r>
    </w:p>
    <w:p w:rsidR="00562577" w:rsidRPr="00607F00" w:rsidRDefault="00562577" w:rsidP="00CB1BDD">
      <w:pPr>
        <w:spacing w:line="360" w:lineRule="auto"/>
        <w:ind w:left="810"/>
      </w:pPr>
      <w:r w:rsidRPr="00607F00">
        <w:t>This is the primary governmental, public, or private institution that provided the data.  The format for the variable is a look</w:t>
      </w:r>
      <w:r w:rsidRPr="00607F00">
        <w:noBreakHyphen/>
        <w:t>up table where the valid codes are as follows.</w:t>
      </w:r>
    </w:p>
    <w:p w:rsidR="00562577" w:rsidRPr="00607F00" w:rsidRDefault="00562577" w:rsidP="00CB1BDD">
      <w:pPr>
        <w:ind w:left="806"/>
      </w:pPr>
      <w:r w:rsidRPr="00607F00">
        <w:t>1 = Illinois Environmental Protection Agency</w:t>
      </w:r>
    </w:p>
    <w:p w:rsidR="00562577" w:rsidRPr="00607F00" w:rsidRDefault="00562577" w:rsidP="00CB1BDD">
      <w:pPr>
        <w:ind w:left="806"/>
      </w:pPr>
      <w:r w:rsidRPr="00607F00">
        <w:t>2 = Iowa Department of Natural Resources</w:t>
      </w:r>
    </w:p>
    <w:p w:rsidR="00562577" w:rsidRPr="00607F00" w:rsidRDefault="00562577" w:rsidP="00CB1BDD">
      <w:pPr>
        <w:ind w:left="806"/>
      </w:pPr>
      <w:r w:rsidRPr="00607F00">
        <w:t>3 = Iowa State University</w:t>
      </w:r>
    </w:p>
    <w:p w:rsidR="00562577" w:rsidRPr="00607F00" w:rsidRDefault="00562577" w:rsidP="00CB1BDD">
      <w:pPr>
        <w:ind w:left="806"/>
      </w:pPr>
      <w:r w:rsidRPr="00607F00">
        <w:t>4 = Minnesota Pollution Control Agency</w:t>
      </w:r>
    </w:p>
    <w:p w:rsidR="00562577" w:rsidRPr="00607F00" w:rsidRDefault="00562577" w:rsidP="00CB1BDD">
      <w:pPr>
        <w:ind w:left="806"/>
      </w:pPr>
      <w:r w:rsidRPr="00607F00">
        <w:t>5 = Saint Mary's University (Winona, MN)</w:t>
      </w:r>
    </w:p>
    <w:p w:rsidR="00562577" w:rsidRPr="00607F00" w:rsidRDefault="00562577" w:rsidP="00CB1BDD">
      <w:pPr>
        <w:ind w:left="806"/>
      </w:pPr>
      <w:r w:rsidRPr="00607F00">
        <w:t xml:space="preserve">6 = Metropolitan Council Environmental Services (Twin Cities, MN) </w:t>
      </w:r>
    </w:p>
    <w:p w:rsidR="00562577" w:rsidRPr="00607F00" w:rsidRDefault="00562577" w:rsidP="00CB1BDD">
      <w:pPr>
        <w:ind w:left="806"/>
      </w:pPr>
      <w:r w:rsidRPr="00607F00">
        <w:t>7 = U.S. Army Corps of Engineers</w:t>
      </w:r>
    </w:p>
    <w:p w:rsidR="00562577" w:rsidRPr="00607F00" w:rsidRDefault="00562577" w:rsidP="00CB1BDD">
      <w:pPr>
        <w:ind w:left="806"/>
      </w:pPr>
      <w:r w:rsidRPr="00607F00">
        <w:t>8 = U.S. Fish and Wildlife Service</w:t>
      </w:r>
    </w:p>
    <w:p w:rsidR="00562577" w:rsidRPr="00607F00" w:rsidRDefault="00562577" w:rsidP="00CB1BDD">
      <w:pPr>
        <w:ind w:left="806"/>
      </w:pPr>
      <w:r w:rsidRPr="00607F00">
        <w:t>9 = U.S. Geological Survey</w:t>
      </w:r>
    </w:p>
    <w:p w:rsidR="00562577" w:rsidRPr="00607F00" w:rsidRDefault="00562577" w:rsidP="00CB1BDD">
      <w:pPr>
        <w:ind w:left="806"/>
      </w:pPr>
      <w:r w:rsidRPr="00607F00">
        <w:t>10 = University of Wisconsin-La Crosse</w:t>
      </w:r>
    </w:p>
    <w:p w:rsidR="00562577" w:rsidRPr="00607F00" w:rsidRDefault="00562577" w:rsidP="00CB1BDD">
      <w:pPr>
        <w:ind w:left="806"/>
      </w:pPr>
      <w:r w:rsidRPr="00607F00">
        <w:t>11 = Wisconsin Department of Natural Resources</w:t>
      </w:r>
    </w:p>
    <w:p w:rsidR="00562577" w:rsidRPr="00607F00" w:rsidRDefault="00562577" w:rsidP="00CB1BDD">
      <w:pPr>
        <w:ind w:left="806"/>
      </w:pPr>
      <w:r w:rsidRPr="00607F00">
        <w:t>12 = Other</w:t>
      </w:r>
    </w:p>
    <w:p w:rsidR="00562577" w:rsidRPr="00607F00" w:rsidRDefault="00562577" w:rsidP="00CB1BDD">
      <w:pPr>
        <w:spacing w:line="360" w:lineRule="auto"/>
        <w:ind w:left="810"/>
      </w:pPr>
    </w:p>
    <w:p w:rsidR="00562577" w:rsidRPr="00607F00" w:rsidRDefault="00562577" w:rsidP="00CB1BDD">
      <w:pPr>
        <w:spacing w:line="360" w:lineRule="auto"/>
        <w:ind w:left="810"/>
      </w:pPr>
      <w:r w:rsidRPr="00607F00">
        <w:t>Name of Contact Person--This is the name of the primary contact person from the institution that provided the data.  This variable also includes the address, phone number, fax number, and e</w:t>
      </w:r>
      <w:r w:rsidRPr="00607F00">
        <w:noBreakHyphen/>
        <w:t>mail address of contact person.  The format for the variable is a look</w:t>
      </w:r>
      <w:r w:rsidRPr="00607F00">
        <w:noBreakHyphen/>
        <w:t>up table where the valid codes are as follows.</w:t>
      </w:r>
    </w:p>
    <w:p w:rsidR="00562577" w:rsidRPr="00607F00" w:rsidRDefault="00562577" w:rsidP="00CB1BDD">
      <w:pPr>
        <w:spacing w:line="360" w:lineRule="auto"/>
        <w:ind w:left="810"/>
      </w:pPr>
    </w:p>
    <w:p w:rsidR="00562577" w:rsidRPr="00607F00" w:rsidRDefault="00562577" w:rsidP="00CB1BDD">
      <w:pPr>
        <w:ind w:left="810"/>
      </w:pPr>
      <w:r w:rsidRPr="00607F00">
        <w:lastRenderedPageBreak/>
        <w:t>1 = Matthew B. Short</w:t>
      </w:r>
    </w:p>
    <w:p w:rsidR="00562577" w:rsidRPr="00607F00" w:rsidRDefault="00562577" w:rsidP="00392C4B">
      <w:pPr>
        <w:ind w:left="1170"/>
      </w:pPr>
      <w:r w:rsidRPr="00607F00">
        <w:t>Division of Water Pollution, 4500 South Sixth Street Road</w:t>
      </w:r>
    </w:p>
    <w:p w:rsidR="00562577" w:rsidRPr="00607F00" w:rsidRDefault="00562577" w:rsidP="00392C4B">
      <w:pPr>
        <w:ind w:left="1170"/>
      </w:pPr>
      <w:r w:rsidRPr="00607F00">
        <w:t>Springfield IL</w:t>
      </w:r>
      <w:r w:rsidRPr="00607F00">
        <w:tab/>
        <w:t xml:space="preserve"> 62706    </w:t>
      </w:r>
    </w:p>
    <w:p w:rsidR="00562577" w:rsidRPr="00607F00" w:rsidRDefault="00562577" w:rsidP="00392C4B">
      <w:pPr>
        <w:ind w:left="1170"/>
      </w:pPr>
      <w:r w:rsidRPr="00607F00">
        <w:t>PHONE:  217</w:t>
      </w:r>
      <w:r w:rsidRPr="00607F00">
        <w:noBreakHyphen/>
        <w:t>786</w:t>
      </w:r>
      <w:r w:rsidRPr="00607F00">
        <w:noBreakHyphen/>
        <w:t>6892</w:t>
      </w:r>
    </w:p>
    <w:p w:rsidR="00562577" w:rsidRPr="00607F00" w:rsidRDefault="00562577" w:rsidP="00392C4B">
      <w:pPr>
        <w:ind w:left="1170"/>
      </w:pPr>
      <w:r w:rsidRPr="00607F00">
        <w:t>FAX PHONE:  217</w:t>
      </w:r>
      <w:r w:rsidRPr="00607F00">
        <w:noBreakHyphen/>
        <w:t>786</w:t>
      </w:r>
      <w:r w:rsidRPr="00607F00">
        <w:noBreakHyphen/>
        <w:t>6357</w:t>
      </w:r>
    </w:p>
    <w:p w:rsidR="00562577" w:rsidRPr="00607F00" w:rsidRDefault="00562577" w:rsidP="00392C4B">
      <w:pPr>
        <w:ind w:left="1170"/>
      </w:pPr>
      <w:r w:rsidRPr="00607F00">
        <w:t>EMAIL ADDRESS:  epa1206@epa.state.il.us</w:t>
      </w:r>
    </w:p>
    <w:p w:rsidR="00562577" w:rsidRPr="00607F00" w:rsidRDefault="00392C4B" w:rsidP="00CB1BDD">
      <w:pPr>
        <w:ind w:left="810"/>
      </w:pPr>
      <w:r>
        <w:tab/>
      </w:r>
    </w:p>
    <w:p w:rsidR="00562577" w:rsidRPr="00607F00" w:rsidRDefault="00562577" w:rsidP="00CB1BDD">
      <w:pPr>
        <w:ind w:left="810"/>
      </w:pPr>
      <w:r w:rsidRPr="00607F00">
        <w:t>2 = John R. Olson</w:t>
      </w:r>
    </w:p>
    <w:p w:rsidR="00562577" w:rsidRPr="00607F00" w:rsidRDefault="00562577" w:rsidP="00392C4B">
      <w:pPr>
        <w:ind w:left="1170"/>
      </w:pPr>
      <w:r w:rsidRPr="00607F00">
        <w:t>Wallace State Office Building</w:t>
      </w:r>
    </w:p>
    <w:p w:rsidR="00562577" w:rsidRPr="00607F00" w:rsidRDefault="00562577" w:rsidP="00392C4B">
      <w:pPr>
        <w:ind w:left="1170"/>
      </w:pPr>
      <w:r w:rsidRPr="00607F00">
        <w:t xml:space="preserve">Des Moines </w:t>
      </w:r>
      <w:r w:rsidR="007D1B6C" w:rsidRPr="00607F00">
        <w:t>IA 50319</w:t>
      </w:r>
      <w:r w:rsidRPr="00607F00">
        <w:noBreakHyphen/>
        <w:t>0034</w:t>
      </w:r>
    </w:p>
    <w:p w:rsidR="00562577" w:rsidRPr="00607F00" w:rsidRDefault="00562577" w:rsidP="00392C4B">
      <w:pPr>
        <w:ind w:left="1170"/>
      </w:pPr>
      <w:r w:rsidRPr="00607F00">
        <w:t>PHONE:  515</w:t>
      </w:r>
      <w:r w:rsidRPr="00607F00">
        <w:noBreakHyphen/>
        <w:t>281</w:t>
      </w:r>
      <w:r w:rsidRPr="00607F00">
        <w:noBreakHyphen/>
        <w:t>8905</w:t>
      </w:r>
    </w:p>
    <w:p w:rsidR="00562577" w:rsidRPr="00607F00" w:rsidRDefault="00562577" w:rsidP="00392C4B">
      <w:pPr>
        <w:ind w:left="1170"/>
      </w:pPr>
      <w:r w:rsidRPr="00607F00">
        <w:t>FAX PHONE:  515</w:t>
      </w:r>
      <w:r w:rsidRPr="00607F00">
        <w:noBreakHyphen/>
        <w:t>281</w:t>
      </w:r>
      <w:r w:rsidRPr="00607F00">
        <w:noBreakHyphen/>
        <w:t>8895</w:t>
      </w:r>
    </w:p>
    <w:p w:rsidR="00562577" w:rsidRPr="00607F00" w:rsidRDefault="00562577" w:rsidP="00392C4B">
      <w:pPr>
        <w:ind w:left="1170"/>
      </w:pPr>
      <w:r w:rsidRPr="00607F00">
        <w:t>EMAIL ADDRESS:  jolson@max.state.ia.us</w:t>
      </w:r>
    </w:p>
    <w:p w:rsidR="00562577" w:rsidRPr="00607F00" w:rsidRDefault="00562577" w:rsidP="00CB1BDD">
      <w:pPr>
        <w:ind w:left="810"/>
      </w:pPr>
    </w:p>
    <w:p w:rsidR="00562577" w:rsidRPr="00607F00" w:rsidRDefault="00562577" w:rsidP="00CB1BDD">
      <w:pPr>
        <w:ind w:left="810"/>
      </w:pPr>
      <w:r w:rsidRPr="00607F00">
        <w:t>3 = Patricia E. King</w:t>
      </w:r>
    </w:p>
    <w:p w:rsidR="00562577" w:rsidRPr="00607F00" w:rsidRDefault="00392C4B" w:rsidP="00392C4B">
      <w:pPr>
        <w:ind w:left="1170" w:hanging="360"/>
      </w:pPr>
      <w:r>
        <w:t xml:space="preserve">    </w:t>
      </w:r>
      <w:r w:rsidR="00562577" w:rsidRPr="00607F00">
        <w:t>Division of Water Quality, 520 Lafayette Road</w:t>
      </w:r>
    </w:p>
    <w:p w:rsidR="00562577" w:rsidRPr="00607F00" w:rsidRDefault="00392C4B" w:rsidP="00392C4B">
      <w:pPr>
        <w:ind w:left="1170" w:hanging="360"/>
      </w:pPr>
      <w:r>
        <w:t xml:space="preserve">    </w:t>
      </w:r>
      <w:r w:rsidR="00562577" w:rsidRPr="00607F00">
        <w:t xml:space="preserve">St. Paul MN  55155    </w:t>
      </w:r>
    </w:p>
    <w:p w:rsidR="00562577" w:rsidRPr="00607F00" w:rsidRDefault="00392C4B" w:rsidP="00392C4B">
      <w:pPr>
        <w:ind w:left="1170" w:hanging="360"/>
      </w:pPr>
      <w:r>
        <w:t xml:space="preserve">    </w:t>
      </w:r>
      <w:r w:rsidR="00562577" w:rsidRPr="00607F00">
        <w:t>PHONE:  612</w:t>
      </w:r>
      <w:r w:rsidR="00562577" w:rsidRPr="00607F00">
        <w:noBreakHyphen/>
        <w:t>296</w:t>
      </w:r>
      <w:r w:rsidR="00562577" w:rsidRPr="00607F00">
        <w:noBreakHyphen/>
        <w:t>8723</w:t>
      </w:r>
    </w:p>
    <w:p w:rsidR="00562577" w:rsidRPr="00607F00" w:rsidRDefault="00392C4B" w:rsidP="00392C4B">
      <w:pPr>
        <w:ind w:left="1170" w:hanging="360"/>
      </w:pPr>
      <w:r>
        <w:t xml:space="preserve">    </w:t>
      </w:r>
      <w:r w:rsidR="00562577" w:rsidRPr="00607F00">
        <w:t>FAX PHONE:  612</w:t>
      </w:r>
      <w:r w:rsidR="00562577" w:rsidRPr="00607F00">
        <w:noBreakHyphen/>
        <w:t>297</w:t>
      </w:r>
      <w:r w:rsidR="00562577" w:rsidRPr="00607F00">
        <w:noBreakHyphen/>
        <w:t>8683</w:t>
      </w:r>
    </w:p>
    <w:p w:rsidR="00562577" w:rsidRPr="00607F00" w:rsidRDefault="00392C4B" w:rsidP="00CB1BDD">
      <w:pPr>
        <w:ind w:left="810"/>
      </w:pPr>
      <w:r>
        <w:t xml:space="preserve">    </w:t>
      </w:r>
      <w:r w:rsidR="00562577" w:rsidRPr="00607F00">
        <w:t>EMAIL ADDRESS:  patricia.king@pca.state.mn.us</w:t>
      </w:r>
    </w:p>
    <w:p w:rsidR="00562577" w:rsidRPr="00607F00" w:rsidRDefault="00562577" w:rsidP="00CB1BDD">
      <w:pPr>
        <w:ind w:left="810"/>
      </w:pPr>
    </w:p>
    <w:p w:rsidR="00562577" w:rsidRPr="00607F00" w:rsidRDefault="00562577" w:rsidP="00CB1BDD">
      <w:pPr>
        <w:ind w:left="810"/>
      </w:pPr>
      <w:r w:rsidRPr="00607F00">
        <w:t>4 = John F. Sullivan</w:t>
      </w:r>
    </w:p>
    <w:p w:rsidR="00562577" w:rsidRPr="00607F00" w:rsidRDefault="00392C4B" w:rsidP="00CB1BDD">
      <w:pPr>
        <w:ind w:left="810"/>
      </w:pPr>
      <w:r>
        <w:t xml:space="preserve">    </w:t>
      </w:r>
      <w:r w:rsidR="00562577" w:rsidRPr="00607F00">
        <w:t>3550 Mormon Coulee Road, Box 108</w:t>
      </w:r>
    </w:p>
    <w:p w:rsidR="00562577" w:rsidRPr="00607F00" w:rsidRDefault="00392C4B" w:rsidP="00392C4B">
      <w:pPr>
        <w:ind w:left="810"/>
      </w:pPr>
      <w:r>
        <w:t xml:space="preserve">    </w:t>
      </w:r>
      <w:r w:rsidR="00562577" w:rsidRPr="00607F00">
        <w:t xml:space="preserve">La Crosse WI  54601    </w:t>
      </w:r>
    </w:p>
    <w:p w:rsidR="00562577" w:rsidRPr="00607F00" w:rsidRDefault="00392C4B" w:rsidP="00CB1BDD">
      <w:pPr>
        <w:ind w:left="810"/>
      </w:pPr>
      <w:r>
        <w:t xml:space="preserve">    </w:t>
      </w:r>
      <w:r w:rsidR="00562577" w:rsidRPr="00607F00">
        <w:t>PHONE:  608</w:t>
      </w:r>
      <w:r w:rsidR="00562577" w:rsidRPr="00607F00">
        <w:noBreakHyphen/>
        <w:t>785</w:t>
      </w:r>
      <w:r w:rsidR="00562577" w:rsidRPr="00607F00">
        <w:noBreakHyphen/>
        <w:t>9995</w:t>
      </w:r>
    </w:p>
    <w:p w:rsidR="00562577" w:rsidRPr="00607F00" w:rsidRDefault="00392C4B" w:rsidP="00CB1BDD">
      <w:pPr>
        <w:ind w:left="810"/>
      </w:pPr>
      <w:r>
        <w:t xml:space="preserve">    </w:t>
      </w:r>
      <w:r w:rsidR="00562577" w:rsidRPr="00607F00">
        <w:t>FAX PHONE:  608</w:t>
      </w:r>
      <w:r w:rsidR="00562577" w:rsidRPr="00607F00">
        <w:noBreakHyphen/>
        <w:t>785</w:t>
      </w:r>
      <w:r w:rsidR="00562577" w:rsidRPr="00607F00">
        <w:noBreakHyphen/>
        <w:t>9990</w:t>
      </w:r>
    </w:p>
    <w:p w:rsidR="00562577" w:rsidRPr="00607F00" w:rsidRDefault="00392C4B" w:rsidP="00CB1BDD">
      <w:pPr>
        <w:ind w:left="810"/>
      </w:pPr>
      <w:r>
        <w:t xml:space="preserve">    </w:t>
      </w:r>
      <w:r w:rsidR="00562577" w:rsidRPr="00607F00">
        <w:t>EMAIL ADDRESS:  sullij@dnr.state.wi.us</w:t>
      </w:r>
    </w:p>
    <w:p w:rsidR="00562577" w:rsidRPr="00607F00" w:rsidRDefault="00562577" w:rsidP="00CB1BDD">
      <w:pPr>
        <w:ind w:left="810"/>
      </w:pPr>
    </w:p>
    <w:p w:rsidR="00562577" w:rsidRPr="00607F00" w:rsidRDefault="00562577" w:rsidP="00CB1BDD">
      <w:pPr>
        <w:ind w:left="810"/>
      </w:pPr>
      <w:r w:rsidRPr="00607F00">
        <w:t>5 = Jody G. Millar</w:t>
      </w:r>
    </w:p>
    <w:p w:rsidR="00562577" w:rsidRPr="00607F00" w:rsidRDefault="00392C4B" w:rsidP="00CB1BDD">
      <w:pPr>
        <w:ind w:left="810"/>
      </w:pPr>
      <w:r>
        <w:t xml:space="preserve">    </w:t>
      </w:r>
      <w:r w:rsidR="00562577" w:rsidRPr="00607F00">
        <w:t>Rock Island Field Office, 4469 48th Avenue Court</w:t>
      </w:r>
    </w:p>
    <w:p w:rsidR="00562577" w:rsidRPr="00607F00" w:rsidRDefault="00392C4B" w:rsidP="00CB1BDD">
      <w:pPr>
        <w:ind w:left="810"/>
      </w:pPr>
      <w:r>
        <w:t xml:space="preserve">    </w:t>
      </w:r>
      <w:r w:rsidR="00562577" w:rsidRPr="00607F00">
        <w:t xml:space="preserve">Rock Island IL  61201    </w:t>
      </w:r>
    </w:p>
    <w:p w:rsidR="00562577" w:rsidRPr="00607F00" w:rsidRDefault="00392C4B" w:rsidP="00392C4B">
      <w:r>
        <w:t xml:space="preserve">              </w:t>
      </w:r>
      <w:r w:rsidR="00562577" w:rsidRPr="00607F00">
        <w:t>PHONE:  309</w:t>
      </w:r>
      <w:r w:rsidR="00562577" w:rsidRPr="00607F00">
        <w:noBreakHyphen/>
        <w:t>793</w:t>
      </w:r>
      <w:r w:rsidR="00562577" w:rsidRPr="00607F00">
        <w:noBreakHyphen/>
        <w:t>5800</w:t>
      </w:r>
    </w:p>
    <w:p w:rsidR="00562577" w:rsidRPr="00607F00" w:rsidRDefault="00392C4B" w:rsidP="00CB1BDD">
      <w:pPr>
        <w:ind w:left="810"/>
      </w:pPr>
      <w:r>
        <w:t xml:space="preserve">    </w:t>
      </w:r>
      <w:r w:rsidR="00562577" w:rsidRPr="00607F00">
        <w:t>FAX PHONE:  309</w:t>
      </w:r>
      <w:r w:rsidR="00562577" w:rsidRPr="00607F00">
        <w:noBreakHyphen/>
        <w:t>793</w:t>
      </w:r>
      <w:r w:rsidR="00562577" w:rsidRPr="00607F00">
        <w:noBreakHyphen/>
        <w:t>5804</w:t>
      </w:r>
    </w:p>
    <w:p w:rsidR="00562577" w:rsidRPr="00607F00" w:rsidRDefault="00392C4B" w:rsidP="00CB1BDD">
      <w:pPr>
        <w:ind w:left="810"/>
      </w:pPr>
      <w:r>
        <w:t xml:space="preserve">    </w:t>
      </w:r>
      <w:r w:rsidR="00562577" w:rsidRPr="00607F00">
        <w:t>EMAIL ADDRESS:  jody_g_millar@mail.fws.gov</w:t>
      </w:r>
    </w:p>
    <w:p w:rsidR="00562577" w:rsidRPr="00607F00" w:rsidRDefault="00562577" w:rsidP="00CB1BDD">
      <w:pPr>
        <w:ind w:left="810"/>
      </w:pPr>
    </w:p>
    <w:p w:rsidR="00562577" w:rsidRPr="00607F00" w:rsidRDefault="00562577" w:rsidP="00CB1BDD">
      <w:pPr>
        <w:ind w:left="810"/>
      </w:pPr>
      <w:r w:rsidRPr="00607F00">
        <w:t>6 = George E. Groschen</w:t>
      </w:r>
    </w:p>
    <w:p w:rsidR="00562577" w:rsidRPr="00607F00" w:rsidRDefault="00392C4B" w:rsidP="00CB1BDD">
      <w:pPr>
        <w:ind w:left="810"/>
      </w:pPr>
      <w:r>
        <w:t xml:space="preserve">    </w:t>
      </w:r>
      <w:r w:rsidR="00562577" w:rsidRPr="00607F00">
        <w:t>Water Resources Division, 221 North Broadway</w:t>
      </w:r>
    </w:p>
    <w:p w:rsidR="00562577" w:rsidRPr="00607F00" w:rsidRDefault="00392C4B" w:rsidP="00CB1BDD">
      <w:pPr>
        <w:ind w:left="810"/>
      </w:pPr>
      <w:r>
        <w:t xml:space="preserve">    </w:t>
      </w:r>
      <w:r w:rsidR="00562577" w:rsidRPr="00607F00">
        <w:t xml:space="preserve">Urbana IL  61801    </w:t>
      </w:r>
    </w:p>
    <w:p w:rsidR="00562577" w:rsidRPr="00607F00" w:rsidRDefault="00392C4B" w:rsidP="00CB1BDD">
      <w:pPr>
        <w:ind w:left="810"/>
      </w:pPr>
      <w:r>
        <w:t xml:space="preserve">    </w:t>
      </w:r>
      <w:r w:rsidR="00562577" w:rsidRPr="00607F00">
        <w:t>PHONE:  217</w:t>
      </w:r>
      <w:r w:rsidR="00562577" w:rsidRPr="00607F00">
        <w:noBreakHyphen/>
        <w:t>344</w:t>
      </w:r>
      <w:r w:rsidR="00562577" w:rsidRPr="00607F00">
        <w:noBreakHyphen/>
        <w:t>0037</w:t>
      </w:r>
    </w:p>
    <w:p w:rsidR="00562577" w:rsidRPr="00607F00" w:rsidRDefault="00392C4B" w:rsidP="00CB1BDD">
      <w:pPr>
        <w:ind w:left="810"/>
      </w:pPr>
      <w:r>
        <w:t xml:space="preserve">    </w:t>
      </w:r>
      <w:r w:rsidR="00562577" w:rsidRPr="00607F00">
        <w:t>FAX PHONE:  217</w:t>
      </w:r>
      <w:r w:rsidR="00562577" w:rsidRPr="00607F00">
        <w:noBreakHyphen/>
        <w:t>344</w:t>
      </w:r>
      <w:r w:rsidR="00562577" w:rsidRPr="00607F00">
        <w:noBreakHyphen/>
        <w:t>0082</w:t>
      </w:r>
    </w:p>
    <w:p w:rsidR="00562577" w:rsidRPr="00607F00" w:rsidRDefault="00392C4B" w:rsidP="00CB1BDD">
      <w:pPr>
        <w:ind w:left="810"/>
      </w:pPr>
      <w:r>
        <w:t xml:space="preserve">    </w:t>
      </w:r>
      <w:r w:rsidR="00562577" w:rsidRPr="00607F00">
        <w:t>EMAIL ADDRESS:  gegrosch@usgs.gov</w:t>
      </w:r>
    </w:p>
    <w:p w:rsidR="00562577" w:rsidRPr="00607F00" w:rsidRDefault="00562577" w:rsidP="00CB1BDD">
      <w:pPr>
        <w:ind w:left="810"/>
      </w:pPr>
    </w:p>
    <w:p w:rsidR="00562577" w:rsidRPr="00607F00" w:rsidRDefault="00562577" w:rsidP="00CB1BDD">
      <w:pPr>
        <w:ind w:left="810"/>
      </w:pPr>
      <w:r w:rsidRPr="00607F00">
        <w:t>7 = John A. Moody</w:t>
      </w:r>
    </w:p>
    <w:p w:rsidR="00562577" w:rsidRPr="00607F00" w:rsidRDefault="00392C4B" w:rsidP="00CB1BDD">
      <w:pPr>
        <w:ind w:left="810"/>
      </w:pPr>
      <w:r>
        <w:t xml:space="preserve">    </w:t>
      </w:r>
      <w:r w:rsidR="00562577" w:rsidRPr="00607F00">
        <w:t>Water Resources Division, Box 25046, Denver Federal Center, MS 413</w:t>
      </w:r>
    </w:p>
    <w:p w:rsidR="00562577" w:rsidRPr="00607F00" w:rsidRDefault="00392C4B" w:rsidP="00CB1BDD">
      <w:pPr>
        <w:ind w:left="810"/>
      </w:pPr>
      <w:r>
        <w:t xml:space="preserve">    </w:t>
      </w:r>
      <w:r w:rsidR="00562577" w:rsidRPr="00607F00">
        <w:t xml:space="preserve">Denver </w:t>
      </w:r>
      <w:r w:rsidR="007D1B6C" w:rsidRPr="00607F00">
        <w:t>CO 80225</w:t>
      </w:r>
      <w:r w:rsidR="00562577" w:rsidRPr="00607F00">
        <w:noBreakHyphen/>
        <w:t>0046</w:t>
      </w:r>
    </w:p>
    <w:p w:rsidR="00562577" w:rsidRPr="00607F00" w:rsidRDefault="00392C4B" w:rsidP="00CB1BDD">
      <w:pPr>
        <w:ind w:left="810"/>
      </w:pPr>
      <w:r>
        <w:t xml:space="preserve">    </w:t>
      </w:r>
      <w:r w:rsidR="00562577" w:rsidRPr="00607F00">
        <w:t>PHONE:  303</w:t>
      </w:r>
      <w:r w:rsidR="00562577" w:rsidRPr="00607F00">
        <w:noBreakHyphen/>
        <w:t>236</w:t>
      </w:r>
      <w:r w:rsidR="00562577" w:rsidRPr="00607F00">
        <w:noBreakHyphen/>
        <w:t>0606</w:t>
      </w:r>
    </w:p>
    <w:p w:rsidR="00562577" w:rsidRPr="00607F00" w:rsidRDefault="00392C4B" w:rsidP="00CB1BDD">
      <w:pPr>
        <w:ind w:left="810"/>
      </w:pPr>
      <w:r>
        <w:t xml:space="preserve">    </w:t>
      </w:r>
      <w:r w:rsidR="00562577" w:rsidRPr="00607F00">
        <w:t>EMAIL ADDRESS:  jamoody@usgs.gov</w:t>
      </w:r>
    </w:p>
    <w:p w:rsidR="00562577" w:rsidRPr="00607F00" w:rsidRDefault="00562577" w:rsidP="00CB1BDD">
      <w:pPr>
        <w:ind w:left="810"/>
      </w:pPr>
    </w:p>
    <w:p w:rsidR="00562577" w:rsidRPr="00607F00" w:rsidRDefault="00562577" w:rsidP="00CB1BDD">
      <w:pPr>
        <w:ind w:left="810"/>
      </w:pPr>
      <w:r w:rsidRPr="00607F00">
        <w:t>8 = James G. Wiener</w:t>
      </w:r>
    </w:p>
    <w:p w:rsidR="00562577" w:rsidRPr="00607F00" w:rsidRDefault="00392C4B" w:rsidP="00CB1BDD">
      <w:pPr>
        <w:ind w:left="810"/>
      </w:pPr>
      <w:r>
        <w:t xml:space="preserve">    </w:t>
      </w:r>
      <w:r w:rsidR="00562577" w:rsidRPr="00607F00">
        <w:t>Upper Midwest Environmental Sciences Center</w:t>
      </w:r>
    </w:p>
    <w:p w:rsidR="00562577" w:rsidRPr="00607F00" w:rsidRDefault="00392C4B" w:rsidP="00CB1BDD">
      <w:pPr>
        <w:ind w:left="810"/>
      </w:pPr>
      <w:r>
        <w:t xml:space="preserve">    </w:t>
      </w:r>
      <w:r w:rsidR="00562577" w:rsidRPr="00607F00">
        <w:t xml:space="preserve">La Crosse </w:t>
      </w:r>
      <w:r w:rsidR="007D1B6C" w:rsidRPr="00607F00">
        <w:t>WI 54602</w:t>
      </w:r>
      <w:r w:rsidR="00562577" w:rsidRPr="00607F00">
        <w:noBreakHyphen/>
        <w:t>0818</w:t>
      </w:r>
    </w:p>
    <w:p w:rsidR="00562577" w:rsidRPr="00607F00" w:rsidRDefault="00392C4B" w:rsidP="00CB1BDD">
      <w:pPr>
        <w:ind w:left="810"/>
      </w:pPr>
      <w:r>
        <w:t xml:space="preserve">    </w:t>
      </w:r>
      <w:r w:rsidR="00562577" w:rsidRPr="00607F00">
        <w:t>PHONE:  608</w:t>
      </w:r>
      <w:r w:rsidR="00562577" w:rsidRPr="00607F00">
        <w:noBreakHyphen/>
        <w:t>783</w:t>
      </w:r>
      <w:r w:rsidR="00562577" w:rsidRPr="00607F00">
        <w:noBreakHyphen/>
        <w:t>6451</w:t>
      </w:r>
    </w:p>
    <w:p w:rsidR="00562577" w:rsidRPr="00607F00" w:rsidRDefault="00392C4B" w:rsidP="00CB1BDD">
      <w:pPr>
        <w:ind w:left="810"/>
      </w:pPr>
      <w:r>
        <w:t xml:space="preserve">    </w:t>
      </w:r>
      <w:r w:rsidR="00562577" w:rsidRPr="00607F00">
        <w:t>FAX PHONE:  608</w:t>
      </w:r>
      <w:r w:rsidR="00562577" w:rsidRPr="00607F00">
        <w:noBreakHyphen/>
        <w:t>783</w:t>
      </w:r>
      <w:r w:rsidR="00562577" w:rsidRPr="00607F00">
        <w:noBreakHyphen/>
        <w:t>6066</w:t>
      </w:r>
    </w:p>
    <w:p w:rsidR="00562577" w:rsidRPr="00607F00" w:rsidRDefault="00392C4B" w:rsidP="00CB1BDD">
      <w:pPr>
        <w:ind w:left="810"/>
      </w:pPr>
      <w:r>
        <w:t xml:space="preserve">    </w:t>
      </w:r>
      <w:r w:rsidR="00562577" w:rsidRPr="00607F00">
        <w:t>EMAIL ADDRESS:  james_wiener@usgs.gov</w:t>
      </w:r>
    </w:p>
    <w:p w:rsidR="00562577" w:rsidRDefault="00562577" w:rsidP="00CB1BDD">
      <w:pPr>
        <w:ind w:left="810"/>
      </w:pPr>
    </w:p>
    <w:p w:rsidR="00392C4B" w:rsidRPr="00607F00" w:rsidRDefault="00392C4B" w:rsidP="00CB1BDD">
      <w:pPr>
        <w:ind w:left="810"/>
      </w:pPr>
    </w:p>
    <w:p w:rsidR="00562577" w:rsidRPr="00607F00" w:rsidRDefault="00562577" w:rsidP="00CB1BDD">
      <w:pPr>
        <w:ind w:left="810"/>
      </w:pPr>
      <w:r w:rsidRPr="00607F00">
        <w:lastRenderedPageBreak/>
        <w:t>9 = Clint A. Beckert</w:t>
      </w:r>
    </w:p>
    <w:p w:rsidR="00562577" w:rsidRPr="00607F00" w:rsidRDefault="00392C4B" w:rsidP="00CB1BDD">
      <w:pPr>
        <w:ind w:left="810"/>
      </w:pPr>
      <w:r>
        <w:t xml:space="preserve">    </w:t>
      </w:r>
      <w:r w:rsidR="00562577" w:rsidRPr="00607F00">
        <w:t>Clock Tower Building, P.O. Box2004</w:t>
      </w:r>
    </w:p>
    <w:p w:rsidR="00562577" w:rsidRPr="00607F00" w:rsidRDefault="00392C4B" w:rsidP="00CB1BDD">
      <w:pPr>
        <w:ind w:left="810"/>
      </w:pPr>
      <w:r>
        <w:t xml:space="preserve">    </w:t>
      </w:r>
      <w:r w:rsidR="00562577" w:rsidRPr="00607F00">
        <w:t xml:space="preserve">Rock Island </w:t>
      </w:r>
      <w:r w:rsidR="007D1B6C" w:rsidRPr="00607F00">
        <w:t>IL 61204</w:t>
      </w:r>
      <w:r w:rsidR="00562577" w:rsidRPr="00607F00">
        <w:noBreakHyphen/>
        <w:t>2004</w:t>
      </w:r>
    </w:p>
    <w:p w:rsidR="00562577" w:rsidRPr="00607F00" w:rsidRDefault="00392C4B" w:rsidP="00CB1BDD">
      <w:pPr>
        <w:ind w:left="810"/>
      </w:pPr>
      <w:r>
        <w:t xml:space="preserve">    </w:t>
      </w:r>
      <w:r w:rsidR="00562577" w:rsidRPr="00607F00">
        <w:t>PHONE:  309</w:t>
      </w:r>
      <w:r w:rsidR="00562577" w:rsidRPr="00607F00">
        <w:noBreakHyphen/>
        <w:t>794</w:t>
      </w:r>
      <w:r w:rsidR="00562577" w:rsidRPr="00607F00">
        <w:noBreakHyphen/>
        <w:t>5412</w:t>
      </w:r>
    </w:p>
    <w:p w:rsidR="00562577" w:rsidRPr="00607F00" w:rsidRDefault="00392C4B" w:rsidP="00CB1BDD">
      <w:pPr>
        <w:ind w:left="810"/>
      </w:pPr>
      <w:r>
        <w:t xml:space="preserve">    </w:t>
      </w:r>
      <w:r w:rsidR="00562577" w:rsidRPr="00607F00">
        <w:t>FAX PHONE:  309</w:t>
      </w:r>
      <w:r w:rsidR="00562577" w:rsidRPr="00607F00">
        <w:noBreakHyphen/>
        <w:t>794</w:t>
      </w:r>
      <w:r w:rsidR="00562577" w:rsidRPr="00607F00">
        <w:noBreakHyphen/>
        <w:t>5584</w:t>
      </w:r>
    </w:p>
    <w:p w:rsidR="00562577" w:rsidRPr="00607F00" w:rsidRDefault="00392C4B" w:rsidP="00CB1BDD">
      <w:pPr>
        <w:ind w:left="810"/>
      </w:pPr>
      <w:r>
        <w:t xml:space="preserve">    </w:t>
      </w:r>
      <w:r w:rsidR="00562577" w:rsidRPr="00607F00">
        <w:t>EMAIL ADDRESS:  clinton.a.beckert@mvr02.usace.army.mil</w:t>
      </w:r>
    </w:p>
    <w:p w:rsidR="00562577" w:rsidRPr="00607F00" w:rsidRDefault="00562577" w:rsidP="00CB1BDD">
      <w:pPr>
        <w:ind w:left="810"/>
      </w:pPr>
    </w:p>
    <w:p w:rsidR="00562577" w:rsidRPr="00607F00" w:rsidRDefault="00562577" w:rsidP="00CB1BDD">
      <w:pPr>
        <w:ind w:left="810"/>
      </w:pPr>
      <w:r w:rsidRPr="00607F00">
        <w:t>10 = Bradley E. Frazier</w:t>
      </w:r>
    </w:p>
    <w:p w:rsidR="00562577" w:rsidRPr="00607F00" w:rsidRDefault="00392C4B" w:rsidP="00CB1BDD">
      <w:pPr>
        <w:ind w:left="810"/>
      </w:pPr>
      <w:r>
        <w:t xml:space="preserve">     </w:t>
      </w:r>
      <w:r w:rsidR="00562577" w:rsidRPr="00607F00">
        <w:t>2630 Fanta Reed Road</w:t>
      </w:r>
    </w:p>
    <w:p w:rsidR="00562577" w:rsidRPr="00607F00" w:rsidRDefault="00392C4B" w:rsidP="00CB1BDD">
      <w:pPr>
        <w:ind w:left="810"/>
      </w:pPr>
      <w:r>
        <w:t xml:space="preserve">     </w:t>
      </w:r>
      <w:r w:rsidR="00562577" w:rsidRPr="00607F00">
        <w:t xml:space="preserve">La Crosse WI  54603    </w:t>
      </w:r>
    </w:p>
    <w:p w:rsidR="00562577" w:rsidRPr="00607F00" w:rsidRDefault="00392C4B" w:rsidP="00CB1BDD">
      <w:pPr>
        <w:ind w:left="810"/>
      </w:pPr>
      <w:r>
        <w:t xml:space="preserve">     </w:t>
      </w:r>
      <w:r w:rsidR="00562577" w:rsidRPr="00607F00">
        <w:t>PHONE: 509-893-8003</w:t>
      </w:r>
    </w:p>
    <w:p w:rsidR="00562577" w:rsidRPr="00607F00" w:rsidRDefault="00392C4B" w:rsidP="00CB1BDD">
      <w:pPr>
        <w:ind w:left="810"/>
      </w:pPr>
      <w:r>
        <w:t xml:space="preserve">     </w:t>
      </w:r>
      <w:r w:rsidR="00562577" w:rsidRPr="00607F00">
        <w:t>EMAIL ADDRESS: brad_e_frazier@fws.gov</w:t>
      </w:r>
    </w:p>
    <w:p w:rsidR="00562577" w:rsidRPr="00607F00" w:rsidRDefault="00562577" w:rsidP="00CB1BDD">
      <w:pPr>
        <w:ind w:left="810"/>
      </w:pPr>
    </w:p>
    <w:p w:rsidR="00562577" w:rsidRPr="00607F00" w:rsidRDefault="00562577" w:rsidP="00CB1BDD">
      <w:pPr>
        <w:ind w:left="810"/>
        <w:sectPr w:rsidR="00562577" w:rsidRPr="00607F00" w:rsidSect="00607F00">
          <w:headerReference w:type="default" r:id="rId15"/>
          <w:type w:val="continuous"/>
          <w:pgSz w:w="12240" w:h="15840"/>
          <w:pgMar w:top="1440" w:right="1440" w:bottom="1440" w:left="1440" w:header="720" w:footer="720" w:gutter="0"/>
          <w:cols w:space="720"/>
        </w:sectPr>
      </w:pPr>
    </w:p>
    <w:p w:rsidR="00562577" w:rsidRPr="00607F00" w:rsidRDefault="00562577" w:rsidP="00CB1BDD">
      <w:pPr>
        <w:ind w:left="810"/>
      </w:pPr>
      <w:r w:rsidRPr="00607F00">
        <w:lastRenderedPageBreak/>
        <w:t>11 = Gary J. Atchison</w:t>
      </w:r>
    </w:p>
    <w:p w:rsidR="00562577" w:rsidRPr="00607F00" w:rsidRDefault="00392C4B" w:rsidP="00CB1BDD">
      <w:pPr>
        <w:ind w:left="810"/>
      </w:pPr>
      <w:r>
        <w:t xml:space="preserve">     </w:t>
      </w:r>
      <w:r w:rsidR="00562577" w:rsidRPr="00607F00">
        <w:t>Dept. of Animal Ecology, 124 Science Hall II</w:t>
      </w:r>
    </w:p>
    <w:p w:rsidR="00562577" w:rsidRPr="00607F00" w:rsidRDefault="00392C4B" w:rsidP="00CB1BDD">
      <w:pPr>
        <w:ind w:left="810"/>
      </w:pPr>
      <w:r>
        <w:t xml:space="preserve">     </w:t>
      </w:r>
      <w:r w:rsidR="00562577" w:rsidRPr="00607F00">
        <w:t>Ames IA  50011</w:t>
      </w:r>
    </w:p>
    <w:p w:rsidR="00562577" w:rsidRPr="00607F00" w:rsidRDefault="00392C4B" w:rsidP="00CB1BDD">
      <w:pPr>
        <w:ind w:left="810"/>
      </w:pPr>
      <w:r>
        <w:t xml:space="preserve">     </w:t>
      </w:r>
      <w:r w:rsidR="00562577" w:rsidRPr="00607F00">
        <w:t>PHONE:  515</w:t>
      </w:r>
      <w:r w:rsidR="00562577" w:rsidRPr="00607F00">
        <w:noBreakHyphen/>
        <w:t>294</w:t>
      </w:r>
      <w:r w:rsidR="00562577" w:rsidRPr="00607F00">
        <w:noBreakHyphen/>
        <w:t>4787</w:t>
      </w:r>
    </w:p>
    <w:p w:rsidR="00562577" w:rsidRPr="00607F00" w:rsidRDefault="00392C4B" w:rsidP="00CB1BDD">
      <w:pPr>
        <w:ind w:left="810"/>
      </w:pPr>
      <w:r>
        <w:t xml:space="preserve">     </w:t>
      </w:r>
      <w:r w:rsidR="00562577" w:rsidRPr="00607F00">
        <w:t>FAX PHONE:  515</w:t>
      </w:r>
      <w:r w:rsidR="00562577" w:rsidRPr="00607F00">
        <w:noBreakHyphen/>
        <w:t>294</w:t>
      </w:r>
      <w:r w:rsidR="00562577" w:rsidRPr="00607F00">
        <w:noBreakHyphen/>
        <w:t>7874</w:t>
      </w:r>
    </w:p>
    <w:p w:rsidR="00562577" w:rsidRPr="00607F00" w:rsidRDefault="00392C4B" w:rsidP="00CB1BDD">
      <w:pPr>
        <w:ind w:left="810"/>
      </w:pPr>
      <w:r>
        <w:t xml:space="preserve">     </w:t>
      </w:r>
      <w:r w:rsidR="00562577" w:rsidRPr="00607F00">
        <w:t>EMAIL ADDRESS:  atchison@iastate.edu</w:t>
      </w:r>
    </w:p>
    <w:p w:rsidR="00562577" w:rsidRPr="00607F00" w:rsidRDefault="00562577" w:rsidP="00CB1BDD">
      <w:pPr>
        <w:ind w:left="810"/>
      </w:pPr>
    </w:p>
    <w:p w:rsidR="00562577" w:rsidRPr="00607F00" w:rsidRDefault="00562577" w:rsidP="00CB1BDD">
      <w:pPr>
        <w:ind w:left="810"/>
      </w:pPr>
      <w:r w:rsidRPr="00607F00">
        <w:t>12 = D. Kent Johnson</w:t>
      </w:r>
    </w:p>
    <w:p w:rsidR="00562577" w:rsidRPr="00607F00" w:rsidRDefault="00392C4B" w:rsidP="00CB1BDD">
      <w:pPr>
        <w:ind w:left="810"/>
      </w:pPr>
      <w:r>
        <w:t xml:space="preserve">     </w:t>
      </w:r>
      <w:r w:rsidR="00562577" w:rsidRPr="00607F00">
        <w:t>Water Quality Section, 230 East 5th Street, Mears Park Centre</w:t>
      </w:r>
    </w:p>
    <w:p w:rsidR="00562577" w:rsidRPr="00607F00" w:rsidRDefault="00392C4B" w:rsidP="00CB1BDD">
      <w:pPr>
        <w:ind w:left="810"/>
      </w:pPr>
      <w:r>
        <w:t xml:space="preserve">     </w:t>
      </w:r>
      <w:r w:rsidR="00562577" w:rsidRPr="00607F00">
        <w:t xml:space="preserve">St. Paul MN  55101    </w:t>
      </w:r>
    </w:p>
    <w:p w:rsidR="00562577" w:rsidRPr="00607F00" w:rsidRDefault="00392C4B" w:rsidP="00CB1BDD">
      <w:pPr>
        <w:ind w:left="810"/>
      </w:pPr>
      <w:r>
        <w:t xml:space="preserve">     </w:t>
      </w:r>
      <w:r w:rsidR="00562577" w:rsidRPr="00607F00">
        <w:t>PHONE:  612</w:t>
      </w:r>
      <w:r w:rsidR="00562577" w:rsidRPr="00607F00">
        <w:noBreakHyphen/>
        <w:t>602</w:t>
      </w:r>
      <w:r w:rsidR="00562577" w:rsidRPr="00607F00">
        <w:noBreakHyphen/>
        <w:t>8117</w:t>
      </w:r>
    </w:p>
    <w:p w:rsidR="00562577" w:rsidRPr="00607F00" w:rsidRDefault="00392C4B" w:rsidP="00CB1BDD">
      <w:pPr>
        <w:ind w:left="810"/>
      </w:pPr>
      <w:r>
        <w:t xml:space="preserve">     </w:t>
      </w:r>
      <w:r w:rsidR="00562577" w:rsidRPr="00607F00">
        <w:t>FAX PHONE:  612</w:t>
      </w:r>
      <w:r w:rsidR="00562577" w:rsidRPr="00607F00">
        <w:noBreakHyphen/>
        <w:t>602</w:t>
      </w:r>
      <w:r w:rsidR="00562577" w:rsidRPr="00607F00">
        <w:noBreakHyphen/>
        <w:t>8179</w:t>
      </w:r>
    </w:p>
    <w:p w:rsidR="00562577" w:rsidRPr="00607F00" w:rsidRDefault="00392C4B" w:rsidP="00CB1BDD">
      <w:pPr>
        <w:ind w:left="810"/>
      </w:pPr>
      <w:r>
        <w:t xml:space="preserve">     </w:t>
      </w:r>
      <w:r w:rsidR="00562577" w:rsidRPr="00607F00">
        <w:t>EMAIL ADDRESS:  kent.johnson@metc.state.mn.us</w:t>
      </w:r>
    </w:p>
    <w:p w:rsidR="00562577" w:rsidRPr="00607F00" w:rsidRDefault="00562577" w:rsidP="00CB1BDD">
      <w:pPr>
        <w:ind w:left="810"/>
      </w:pPr>
    </w:p>
    <w:p w:rsidR="00562577" w:rsidRPr="00607F00" w:rsidRDefault="00562577" w:rsidP="00CB1BDD">
      <w:pPr>
        <w:ind w:left="810"/>
      </w:pPr>
      <w:r w:rsidRPr="00607F00">
        <w:t>13 = Mark T. Steingraeber</w:t>
      </w:r>
    </w:p>
    <w:p w:rsidR="00562577" w:rsidRPr="00607F00" w:rsidRDefault="00392C4B" w:rsidP="00CB1BDD">
      <w:pPr>
        <w:ind w:left="810"/>
      </w:pPr>
      <w:r>
        <w:t xml:space="preserve">     </w:t>
      </w:r>
      <w:r w:rsidR="00562577" w:rsidRPr="00607F00">
        <w:t>La Crosse Fishery Resources Office, 555 Lester Avenue</w:t>
      </w:r>
    </w:p>
    <w:p w:rsidR="00562577" w:rsidRPr="00607F00" w:rsidRDefault="00392C4B" w:rsidP="00CB1BDD">
      <w:pPr>
        <w:ind w:left="810"/>
      </w:pPr>
      <w:r>
        <w:t xml:space="preserve">     </w:t>
      </w:r>
      <w:r w:rsidR="00562577" w:rsidRPr="00607F00">
        <w:t xml:space="preserve">Onalaska WI  54650    </w:t>
      </w:r>
    </w:p>
    <w:p w:rsidR="00562577" w:rsidRPr="00607F00" w:rsidRDefault="00392C4B" w:rsidP="00CB1BDD">
      <w:pPr>
        <w:ind w:left="810"/>
      </w:pPr>
      <w:r>
        <w:t xml:space="preserve">     </w:t>
      </w:r>
      <w:r w:rsidR="00562577" w:rsidRPr="00607F00">
        <w:t>PHONE:  608</w:t>
      </w:r>
      <w:r w:rsidR="00562577" w:rsidRPr="00607F00">
        <w:noBreakHyphen/>
        <w:t>783</w:t>
      </w:r>
      <w:r w:rsidR="00562577" w:rsidRPr="00607F00">
        <w:noBreakHyphen/>
        <w:t>8436</w:t>
      </w:r>
    </w:p>
    <w:p w:rsidR="00562577" w:rsidRPr="00607F00" w:rsidRDefault="00392C4B" w:rsidP="00CB1BDD">
      <w:pPr>
        <w:ind w:left="810"/>
      </w:pPr>
      <w:r>
        <w:t xml:space="preserve">     </w:t>
      </w:r>
      <w:r w:rsidR="00562577" w:rsidRPr="00607F00">
        <w:t>EMAIL ADDRESS:  mark_steingraeber@mail.fws.gov</w:t>
      </w:r>
    </w:p>
    <w:p w:rsidR="00562577" w:rsidRPr="00607F00" w:rsidRDefault="00562577" w:rsidP="00CB1BDD">
      <w:pPr>
        <w:ind w:left="810"/>
      </w:pPr>
    </w:p>
    <w:p w:rsidR="00562577" w:rsidRPr="00607F00" w:rsidRDefault="00562577" w:rsidP="00CB1BDD">
      <w:pPr>
        <w:ind w:left="810"/>
      </w:pPr>
      <w:r w:rsidRPr="00607F00">
        <w:t>14 = Ronald G. Rada</w:t>
      </w:r>
    </w:p>
    <w:p w:rsidR="00562577" w:rsidRPr="00607F00" w:rsidRDefault="00392C4B" w:rsidP="00CB1BDD">
      <w:pPr>
        <w:ind w:left="810"/>
      </w:pPr>
      <w:r>
        <w:t xml:space="preserve">     </w:t>
      </w:r>
      <w:r w:rsidR="00562577" w:rsidRPr="00607F00">
        <w:t>College of Science &amp; Allied Health, 105 Main Hall</w:t>
      </w:r>
    </w:p>
    <w:p w:rsidR="00562577" w:rsidRPr="00607F00" w:rsidRDefault="00392C4B" w:rsidP="00CB1BDD">
      <w:pPr>
        <w:ind w:left="810"/>
      </w:pPr>
      <w:r>
        <w:t xml:space="preserve">     </w:t>
      </w:r>
      <w:r w:rsidR="00562577" w:rsidRPr="00607F00">
        <w:t>La Crosse WI  54601</w:t>
      </w:r>
    </w:p>
    <w:p w:rsidR="00562577" w:rsidRPr="00607F00" w:rsidRDefault="00392C4B" w:rsidP="00CB1BDD">
      <w:pPr>
        <w:ind w:left="810"/>
      </w:pPr>
      <w:r>
        <w:t xml:space="preserve">     </w:t>
      </w:r>
      <w:r w:rsidR="00562577" w:rsidRPr="00607F00">
        <w:t>PHONE:  608</w:t>
      </w:r>
      <w:r w:rsidR="00562577" w:rsidRPr="00607F00">
        <w:noBreakHyphen/>
        <w:t>785</w:t>
      </w:r>
      <w:r w:rsidR="00562577" w:rsidRPr="00607F00">
        <w:noBreakHyphen/>
        <w:t>8259</w:t>
      </w:r>
    </w:p>
    <w:p w:rsidR="00562577" w:rsidRPr="00607F00" w:rsidRDefault="00392C4B" w:rsidP="00CB1BDD">
      <w:pPr>
        <w:ind w:left="810"/>
      </w:pPr>
      <w:r>
        <w:t xml:space="preserve">     </w:t>
      </w:r>
      <w:r w:rsidR="00562577" w:rsidRPr="00607F00">
        <w:t>FAX PHONE:  608</w:t>
      </w:r>
      <w:r w:rsidR="00562577" w:rsidRPr="00607F00">
        <w:noBreakHyphen/>
        <w:t>785</w:t>
      </w:r>
      <w:r w:rsidR="00562577" w:rsidRPr="00607F00">
        <w:noBreakHyphen/>
        <w:t>8221</w:t>
      </w:r>
    </w:p>
    <w:p w:rsidR="00562577" w:rsidRPr="00607F00" w:rsidRDefault="00392C4B" w:rsidP="00CB1BDD">
      <w:pPr>
        <w:ind w:left="810"/>
      </w:pPr>
      <w:r>
        <w:t xml:space="preserve">     </w:t>
      </w:r>
      <w:r w:rsidR="00562577" w:rsidRPr="00607F00">
        <w:t>EMAIL ADDRESS:  rada@uwlax.edu</w:t>
      </w:r>
    </w:p>
    <w:p w:rsidR="00562577" w:rsidRPr="00607F00" w:rsidRDefault="00562577" w:rsidP="00CB1BDD">
      <w:pPr>
        <w:ind w:left="810"/>
      </w:pPr>
    </w:p>
    <w:p w:rsidR="00562577" w:rsidRPr="00607F00" w:rsidRDefault="00562577" w:rsidP="00CB1BDD">
      <w:pPr>
        <w:ind w:left="810"/>
      </w:pPr>
      <w:r w:rsidRPr="00607F00">
        <w:t>15 = Kevin J. Buhl</w:t>
      </w:r>
    </w:p>
    <w:p w:rsidR="00562577" w:rsidRPr="00607F00" w:rsidRDefault="00392C4B" w:rsidP="00CB1BDD">
      <w:pPr>
        <w:ind w:left="810"/>
      </w:pPr>
      <w:r>
        <w:t xml:space="preserve">     </w:t>
      </w:r>
      <w:r w:rsidR="00562577" w:rsidRPr="00607F00">
        <w:t>31247 436th Avenue</w:t>
      </w:r>
    </w:p>
    <w:p w:rsidR="00562577" w:rsidRPr="00607F00" w:rsidRDefault="00392C4B" w:rsidP="00CB1BDD">
      <w:pPr>
        <w:ind w:left="810"/>
      </w:pPr>
      <w:r>
        <w:t xml:space="preserve">     </w:t>
      </w:r>
      <w:r w:rsidR="00562577" w:rsidRPr="00607F00">
        <w:t xml:space="preserve">Yankton SD  57078    </w:t>
      </w:r>
    </w:p>
    <w:p w:rsidR="00562577" w:rsidRPr="00607F00" w:rsidRDefault="00392C4B" w:rsidP="00CB1BDD">
      <w:pPr>
        <w:ind w:left="810"/>
      </w:pPr>
      <w:r>
        <w:t xml:space="preserve">     </w:t>
      </w:r>
      <w:r w:rsidR="00562577" w:rsidRPr="00607F00">
        <w:t>PHONE:  605</w:t>
      </w:r>
      <w:r w:rsidR="00562577" w:rsidRPr="00607F00">
        <w:noBreakHyphen/>
        <w:t>665</w:t>
      </w:r>
      <w:r w:rsidR="00562577" w:rsidRPr="00607F00">
        <w:noBreakHyphen/>
        <w:t>9217</w:t>
      </w:r>
    </w:p>
    <w:p w:rsidR="00562577" w:rsidRPr="00607F00" w:rsidRDefault="00392C4B" w:rsidP="00CB1BDD">
      <w:pPr>
        <w:ind w:left="810"/>
      </w:pPr>
      <w:r>
        <w:t xml:space="preserve">     </w:t>
      </w:r>
      <w:r w:rsidR="00562577" w:rsidRPr="00607F00">
        <w:t>FAX PHONE:  605</w:t>
      </w:r>
      <w:r w:rsidR="00562577" w:rsidRPr="00607F00">
        <w:noBreakHyphen/>
        <w:t>665</w:t>
      </w:r>
      <w:r w:rsidR="00562577" w:rsidRPr="00607F00">
        <w:noBreakHyphen/>
        <w:t>9335</w:t>
      </w:r>
    </w:p>
    <w:p w:rsidR="00562577" w:rsidRPr="00607F00" w:rsidRDefault="00392C4B" w:rsidP="00CB1BDD">
      <w:pPr>
        <w:ind w:left="810"/>
      </w:pPr>
      <w:r>
        <w:t xml:space="preserve">     </w:t>
      </w:r>
      <w:r w:rsidR="00562577" w:rsidRPr="00607F00">
        <w:t>EMAIL ADDRESS:  kevin_buhl@usgs.gov</w:t>
      </w:r>
    </w:p>
    <w:p w:rsidR="00562577" w:rsidRPr="00607F00" w:rsidRDefault="00562577" w:rsidP="00CB1BDD">
      <w:pPr>
        <w:ind w:left="810"/>
      </w:pPr>
    </w:p>
    <w:p w:rsidR="00562577" w:rsidRPr="00607F00" w:rsidRDefault="00562577" w:rsidP="00CB1BDD">
      <w:pPr>
        <w:ind w:left="810"/>
      </w:pPr>
      <w:r w:rsidRPr="00607F00">
        <w:t>16 = Michael Coffey</w:t>
      </w:r>
    </w:p>
    <w:p w:rsidR="00562577" w:rsidRPr="00607F00" w:rsidRDefault="00392C4B" w:rsidP="00CB1BDD">
      <w:pPr>
        <w:ind w:left="810"/>
      </w:pPr>
      <w:r>
        <w:t xml:space="preserve">     </w:t>
      </w:r>
      <w:r w:rsidR="00562577" w:rsidRPr="00607F00">
        <w:t>Rock Island Field Office, 4469 48th Avenue Court</w:t>
      </w:r>
    </w:p>
    <w:p w:rsidR="00562577" w:rsidRPr="00607F00" w:rsidRDefault="00392C4B" w:rsidP="00CB1BDD">
      <w:pPr>
        <w:ind w:left="810"/>
      </w:pPr>
      <w:r>
        <w:t xml:space="preserve">     </w:t>
      </w:r>
      <w:r w:rsidR="00562577" w:rsidRPr="00607F00">
        <w:t>Rock Island IL  61201</w:t>
      </w:r>
    </w:p>
    <w:p w:rsidR="00562577" w:rsidRPr="00607F00" w:rsidRDefault="00392C4B" w:rsidP="00CB1BDD">
      <w:pPr>
        <w:ind w:left="810"/>
      </w:pPr>
      <w:r>
        <w:t xml:space="preserve">     </w:t>
      </w:r>
      <w:r w:rsidR="00562577" w:rsidRPr="00607F00">
        <w:t>PHONE:  608-785-9995</w:t>
      </w:r>
    </w:p>
    <w:p w:rsidR="00562577" w:rsidRPr="00607F00" w:rsidRDefault="00392C4B" w:rsidP="00CB1BDD">
      <w:pPr>
        <w:ind w:left="810"/>
      </w:pPr>
      <w:r>
        <w:t xml:space="preserve">     </w:t>
      </w:r>
      <w:r w:rsidR="00562577" w:rsidRPr="00607F00">
        <w:t xml:space="preserve">FAX PHONE:  309-793-5804  </w:t>
      </w:r>
      <w:r w:rsidR="00562577" w:rsidRPr="00607F00">
        <w:tab/>
        <w:t xml:space="preserve"> </w:t>
      </w:r>
    </w:p>
    <w:p w:rsidR="00562577" w:rsidRPr="00607F00" w:rsidRDefault="00562577" w:rsidP="00CB1BDD">
      <w:pPr>
        <w:ind w:left="810"/>
      </w:pPr>
    </w:p>
    <w:p w:rsidR="00562577" w:rsidRPr="00607F00" w:rsidRDefault="00562577" w:rsidP="00CB1BDD">
      <w:pPr>
        <w:ind w:left="810"/>
      </w:pPr>
      <w:r w:rsidRPr="00607F00">
        <w:t>17 = Other</w:t>
      </w:r>
    </w:p>
    <w:p w:rsidR="00CB1BDD" w:rsidRDefault="00CB1BDD" w:rsidP="00CB1BDD">
      <w:pPr>
        <w:spacing w:line="360" w:lineRule="auto"/>
        <w:ind w:left="810"/>
      </w:pPr>
    </w:p>
    <w:p w:rsidR="00392C4B" w:rsidRPr="00607F00" w:rsidRDefault="00392C4B" w:rsidP="00CB1BDD">
      <w:pPr>
        <w:spacing w:line="360" w:lineRule="auto"/>
        <w:ind w:left="810"/>
        <w:sectPr w:rsidR="00392C4B" w:rsidRPr="00607F00" w:rsidSect="00607F00">
          <w:headerReference w:type="default" r:id="rId16"/>
          <w:type w:val="continuous"/>
          <w:pgSz w:w="12240" w:h="15840"/>
          <w:pgMar w:top="1440" w:right="1440" w:bottom="1440" w:left="1440" w:header="720" w:footer="720" w:gutter="0"/>
          <w:cols w:space="720"/>
        </w:sectPr>
      </w:pPr>
    </w:p>
    <w:p w:rsidR="00562577" w:rsidRPr="00607F00" w:rsidRDefault="00562577" w:rsidP="00CB1BDD">
      <w:pPr>
        <w:spacing w:line="360" w:lineRule="auto"/>
        <w:ind w:left="810"/>
      </w:pPr>
      <w:r w:rsidRPr="00607F00">
        <w:lastRenderedPageBreak/>
        <w:t>BIBLIOGRAPHIC REFERENCE(S)</w:t>
      </w:r>
    </w:p>
    <w:p w:rsidR="00562577" w:rsidRPr="00607F00" w:rsidRDefault="00562577" w:rsidP="00CB1BDD">
      <w:pPr>
        <w:spacing w:line="360" w:lineRule="auto"/>
        <w:ind w:left="810"/>
      </w:pPr>
      <w:r w:rsidRPr="00607F00">
        <w:t>These are the primary references which contain some or all of the data for each specific data set.  The format for the variable is a look</w:t>
      </w:r>
      <w:r w:rsidRPr="00607F00">
        <w:noBreakHyphen/>
        <w:t>up table where the valid codes are as follows.</w:t>
      </w:r>
    </w:p>
    <w:p w:rsidR="00562577" w:rsidRPr="00607F00" w:rsidRDefault="00562577" w:rsidP="00CB1BDD">
      <w:pPr>
        <w:ind w:left="810"/>
      </w:pPr>
    </w:p>
    <w:p w:rsidR="00562577" w:rsidRPr="00607F00" w:rsidRDefault="00562577" w:rsidP="00392C4B">
      <w:pPr>
        <w:ind w:left="1170" w:hanging="360"/>
      </w:pPr>
      <w:r w:rsidRPr="00607F00">
        <w:t>1 = Copeland, T.A.  1995.  1992 Contaminant survey of the Upper Mississippi River National Wildlife and Fish Refuge, Pools 12 and 14.  U.S. Fish and Wildlife Service Report, Study ID No.3103.  Rock Island Field Office, Rock Island, IL.</w:t>
      </w:r>
    </w:p>
    <w:p w:rsidR="00562577" w:rsidRPr="00607F00" w:rsidRDefault="00562577" w:rsidP="00CB1BDD">
      <w:pPr>
        <w:ind w:left="810"/>
      </w:pPr>
    </w:p>
    <w:p w:rsidR="00562577" w:rsidRPr="00607F00" w:rsidRDefault="00562577" w:rsidP="00CB1BDD">
      <w:pPr>
        <w:ind w:left="810"/>
      </w:pPr>
      <w:r w:rsidRPr="00607F00">
        <w:t>Other data that exist only on data sheets.</w:t>
      </w:r>
    </w:p>
    <w:p w:rsidR="00562577" w:rsidRPr="00607F00" w:rsidRDefault="00562577" w:rsidP="00CB1BDD">
      <w:pPr>
        <w:ind w:left="810"/>
      </w:pPr>
    </w:p>
    <w:p w:rsidR="00562577" w:rsidRPr="00607F00" w:rsidRDefault="00562577" w:rsidP="00392C4B">
      <w:pPr>
        <w:ind w:left="1170" w:hanging="360"/>
      </w:pPr>
      <w:r w:rsidRPr="00607F00">
        <w:t>2 = Minnesota Pollution Control Agency.  1996.  Investigation of the vertical distribution of   sediment contaminants in Pool 2 and Lake Pepin of the Upper Mississippi River after the 1993 flood.  St. Paul, MN.  56 pp. and appendices.</w:t>
      </w:r>
    </w:p>
    <w:p w:rsidR="00562577" w:rsidRPr="00607F00" w:rsidRDefault="00562577" w:rsidP="00CB1BDD">
      <w:pPr>
        <w:ind w:left="810"/>
      </w:pPr>
    </w:p>
    <w:p w:rsidR="00562577" w:rsidRPr="00607F00" w:rsidRDefault="00562577" w:rsidP="00CB1BDD">
      <w:pPr>
        <w:ind w:left="810"/>
      </w:pPr>
      <w:r w:rsidRPr="00607F00">
        <w:t>Other data that exist only on data sheets.</w:t>
      </w:r>
    </w:p>
    <w:p w:rsidR="00562577" w:rsidRPr="00607F00" w:rsidRDefault="00562577" w:rsidP="00CB1BDD">
      <w:pPr>
        <w:ind w:left="810"/>
      </w:pPr>
    </w:p>
    <w:p w:rsidR="00562577" w:rsidRPr="00607F00" w:rsidRDefault="00562577" w:rsidP="00392C4B">
      <w:pPr>
        <w:ind w:left="1170" w:hanging="360"/>
      </w:pPr>
      <w:r w:rsidRPr="00607F00">
        <w:t>3 =</w:t>
      </w:r>
      <w:r w:rsidR="001D4A78" w:rsidRPr="00607F00">
        <w:t xml:space="preserve"> </w:t>
      </w:r>
      <w:r w:rsidRPr="00607F00">
        <w:t>Ruelle, R. and J. Grettenberger.  1991.  A preliminary contaminant and toxicological survey of Illinois River sediments.  Special Project Report 90-1; U.S. Fish and Wildlife Service,  Rock Island Field Office, Rock Island, IL.</w:t>
      </w:r>
    </w:p>
    <w:p w:rsidR="00562577" w:rsidRPr="00607F00" w:rsidRDefault="00562577" w:rsidP="00392C4B">
      <w:pPr>
        <w:ind w:left="1170" w:hanging="360"/>
      </w:pPr>
    </w:p>
    <w:p w:rsidR="00562577" w:rsidRPr="00607F00" w:rsidRDefault="00562577" w:rsidP="00392C4B">
      <w:pPr>
        <w:ind w:left="1170" w:hanging="360"/>
      </w:pPr>
      <w:r w:rsidRPr="00607F00">
        <w:t>Other data that exist only on data sheets.</w:t>
      </w:r>
    </w:p>
    <w:p w:rsidR="00562577" w:rsidRPr="00607F00" w:rsidRDefault="00562577" w:rsidP="00392C4B">
      <w:pPr>
        <w:ind w:left="1170" w:hanging="360"/>
      </w:pPr>
    </w:p>
    <w:p w:rsidR="00562577" w:rsidRPr="00607F00" w:rsidRDefault="00562577" w:rsidP="00392C4B">
      <w:pPr>
        <w:ind w:left="1170" w:hanging="360"/>
      </w:pPr>
      <w:r w:rsidRPr="00607F00">
        <w:t>4 = Caldwell, C. and M. Steingraeber.  1995.  Bioavailability of trace metals to green sunfish (Lepomis cyanellus) exposed to suspended sediments from sites on the Upper Mississippi River.  National Biological Service, Upper Mississippi Science Center Report, La Crosse WI, to USFWS, Rock Island Field Office, Rock Island, IL.</w:t>
      </w:r>
    </w:p>
    <w:p w:rsidR="00562577" w:rsidRPr="00607F00" w:rsidRDefault="00562577" w:rsidP="00392C4B">
      <w:pPr>
        <w:ind w:left="1170" w:hanging="360"/>
      </w:pPr>
    </w:p>
    <w:p w:rsidR="00562577" w:rsidRPr="00607F00" w:rsidRDefault="00562577" w:rsidP="00392C4B">
      <w:pPr>
        <w:ind w:left="1170" w:hanging="360"/>
      </w:pPr>
      <w:r w:rsidRPr="00607F00">
        <w:t>5 =</w:t>
      </w:r>
      <w:r w:rsidR="001D4A78" w:rsidRPr="00607F00">
        <w:t xml:space="preserve"> </w:t>
      </w:r>
      <w:r w:rsidRPr="00607F00">
        <w:t>Mahaffy, M., R. Ruelle, and S. Smith.  1991.  A preliminary contaminant survey of the Upper Mississippi River National Wildlife and Fish Refuge.  U.S. Fish and Wildlife Service Report.  Rock Island Field Office, Rock Island, IL.</w:t>
      </w:r>
    </w:p>
    <w:p w:rsidR="00562577" w:rsidRPr="00607F00" w:rsidRDefault="00562577" w:rsidP="00392C4B">
      <w:pPr>
        <w:ind w:left="1170" w:hanging="360"/>
      </w:pPr>
    </w:p>
    <w:p w:rsidR="00562577" w:rsidRPr="00607F00" w:rsidRDefault="00562577" w:rsidP="00392C4B">
      <w:pPr>
        <w:ind w:left="1170" w:hanging="360"/>
      </w:pPr>
      <w:r w:rsidRPr="00607F00">
        <w:t>Other data that exist only on data sheets.</w:t>
      </w:r>
    </w:p>
    <w:p w:rsidR="00562577" w:rsidRPr="00607F00" w:rsidRDefault="00562577" w:rsidP="00392C4B">
      <w:pPr>
        <w:ind w:left="1170" w:hanging="360"/>
      </w:pPr>
    </w:p>
    <w:p w:rsidR="00562577" w:rsidRPr="00607F00" w:rsidRDefault="00562577" w:rsidP="00392C4B">
      <w:pPr>
        <w:ind w:left="1170" w:hanging="360"/>
      </w:pPr>
      <w:r w:rsidRPr="00607F00">
        <w:t>6 =</w:t>
      </w:r>
      <w:r w:rsidR="001D4A78" w:rsidRPr="00607F00">
        <w:t xml:space="preserve"> </w:t>
      </w:r>
      <w:r w:rsidRPr="00607F00">
        <w:t>Young, M.  1992.  Survey for contaminants in sediments and fish at selected sites on the Illinois River and tributaries.  U.S. Fish and Wildlife Report.  Rock Island Field Office, Rock Island, IL.</w:t>
      </w:r>
    </w:p>
    <w:p w:rsidR="00562577" w:rsidRPr="00607F00" w:rsidRDefault="00562577" w:rsidP="00392C4B">
      <w:pPr>
        <w:ind w:left="1170" w:hanging="360"/>
      </w:pPr>
    </w:p>
    <w:p w:rsidR="00562577" w:rsidRPr="00607F00" w:rsidRDefault="00562577" w:rsidP="00392C4B">
      <w:pPr>
        <w:ind w:left="1170" w:hanging="360"/>
      </w:pPr>
      <w:r w:rsidRPr="00607F00">
        <w:t>Other data that exist only on data sheets.</w:t>
      </w:r>
    </w:p>
    <w:p w:rsidR="00562577" w:rsidRPr="00607F00" w:rsidRDefault="00562577" w:rsidP="00392C4B">
      <w:pPr>
        <w:ind w:left="1170" w:hanging="360"/>
      </w:pPr>
    </w:p>
    <w:p w:rsidR="00562577" w:rsidRPr="00607F00" w:rsidRDefault="00562577" w:rsidP="00392C4B">
      <w:pPr>
        <w:ind w:left="1170" w:hanging="360"/>
      </w:pPr>
      <w:r w:rsidRPr="00607F00">
        <w:t>7 =</w:t>
      </w:r>
      <w:r w:rsidR="001D4A78" w:rsidRPr="00607F00">
        <w:t xml:space="preserve"> </w:t>
      </w:r>
      <w:r w:rsidRPr="00607F00">
        <w:t>Ensor, K. and S. Smith.  1996.  Potential toxicities of sediments a point source discharge sites along the Upper Mississippi National Wildlife and Fish Refuge.  U.S. Fish and Wildlife Service Report.  Project ID 92 and 94-3N05.</w:t>
      </w:r>
    </w:p>
    <w:p w:rsidR="00562577" w:rsidRPr="00607F00" w:rsidRDefault="00562577" w:rsidP="00392C4B">
      <w:pPr>
        <w:ind w:left="1170" w:hanging="360"/>
      </w:pPr>
    </w:p>
    <w:p w:rsidR="00562577" w:rsidRPr="00607F00" w:rsidRDefault="00562577" w:rsidP="00392C4B">
      <w:pPr>
        <w:ind w:left="1170" w:hanging="360"/>
      </w:pPr>
      <w:r w:rsidRPr="00607F00">
        <w:t>Other data that exist only on data sheets.</w:t>
      </w:r>
    </w:p>
    <w:p w:rsidR="00562577" w:rsidRPr="00607F00" w:rsidRDefault="00562577" w:rsidP="00392C4B">
      <w:pPr>
        <w:ind w:left="1170" w:hanging="360"/>
      </w:pPr>
    </w:p>
    <w:p w:rsidR="00562577" w:rsidRPr="00607F00" w:rsidRDefault="00562577" w:rsidP="00392C4B">
      <w:pPr>
        <w:ind w:left="1170" w:hanging="360"/>
      </w:pPr>
      <w:r w:rsidRPr="00607F00">
        <w:t>8 = Young, M.  1991.  Survey for contaminants in sediments at selected sites on the Upper Mississippi River (RM 579 to RM 3) including the Mark Twain National Wildlife Refuge.  U.S. Fish and Wildlife Report, Rock Island Field Office, Rock Island, IL.</w:t>
      </w:r>
    </w:p>
    <w:p w:rsidR="00562577" w:rsidRPr="00607F00" w:rsidRDefault="00562577" w:rsidP="00CB1BDD">
      <w:pPr>
        <w:ind w:left="810"/>
      </w:pPr>
    </w:p>
    <w:p w:rsidR="00562577" w:rsidRPr="00607F00" w:rsidRDefault="00562577" w:rsidP="00CB1BDD">
      <w:pPr>
        <w:ind w:left="810"/>
      </w:pPr>
      <w:r w:rsidRPr="00607F00">
        <w:t>Other data that exist only on data sheets.</w:t>
      </w:r>
    </w:p>
    <w:p w:rsidR="00562577" w:rsidRPr="00607F00" w:rsidRDefault="00562577" w:rsidP="00CB1BDD">
      <w:pPr>
        <w:ind w:left="810"/>
      </w:pPr>
    </w:p>
    <w:p w:rsidR="00562577" w:rsidRPr="00607F00" w:rsidRDefault="00562577" w:rsidP="00392C4B">
      <w:pPr>
        <w:ind w:left="1260" w:hanging="450"/>
      </w:pPr>
      <w:r w:rsidRPr="00607F00">
        <w:t>9 = Frazier, B.E., T.J. Naimo, and M.B. Sandheinrich.  1996.  Temporal and vertical distribution of total ammonia nitrogen and un-ionized ammonia nitrogen in sediment pore water from the upper Mississippi River. Environmental Toxicology and Chemistry 15:92-99.</w:t>
      </w:r>
    </w:p>
    <w:p w:rsidR="00562577" w:rsidRPr="00607F00" w:rsidRDefault="00562577" w:rsidP="00392C4B">
      <w:pPr>
        <w:ind w:left="1260" w:hanging="450"/>
      </w:pPr>
    </w:p>
    <w:p w:rsidR="00562577" w:rsidRPr="00607F00" w:rsidRDefault="00562577" w:rsidP="00392C4B">
      <w:pPr>
        <w:ind w:left="1260" w:hanging="450"/>
      </w:pPr>
      <w:r w:rsidRPr="00607F00">
        <w:lastRenderedPageBreak/>
        <w:t>Frazier, B.E.  1994.  Temporal and vertical distribution of un-ionized ammonia and total ammonia nitrogen in sediment pore water in Pool 8, upper Mississippi River.  Master of Science thesis, University of Wisconsin-La Crosse, La Crosse, WI.</w:t>
      </w:r>
    </w:p>
    <w:p w:rsidR="00562577" w:rsidRPr="00607F00" w:rsidRDefault="00562577" w:rsidP="00392C4B">
      <w:pPr>
        <w:ind w:left="1260" w:hanging="450"/>
      </w:pPr>
    </w:p>
    <w:p w:rsidR="00562577" w:rsidRPr="00607F00" w:rsidRDefault="00562577" w:rsidP="00392C4B">
      <w:pPr>
        <w:ind w:left="1260" w:hanging="450"/>
      </w:pPr>
      <w:r w:rsidRPr="00607F00">
        <w:t>Other data that exist only on data sheets.</w:t>
      </w:r>
    </w:p>
    <w:p w:rsidR="00562577" w:rsidRPr="00607F00" w:rsidRDefault="00562577" w:rsidP="00392C4B">
      <w:pPr>
        <w:ind w:left="1260" w:hanging="450"/>
      </w:pPr>
    </w:p>
    <w:p w:rsidR="00562577" w:rsidRPr="00607F00" w:rsidRDefault="00562577" w:rsidP="00392C4B">
      <w:pPr>
        <w:ind w:left="1260" w:hanging="450"/>
      </w:pPr>
      <w:r w:rsidRPr="00607F00">
        <w:t>10 = Minnesota Pollution Control Agency.  1996.  Investigation of the vertical distribution of sediment contaminants in Pool 2 and Lake Pepin of the Upper Mississippi River after the 1993 flood.  St. Paul, MN.  56 pp. and appendices.</w:t>
      </w:r>
    </w:p>
    <w:p w:rsidR="00562577" w:rsidRPr="00607F00" w:rsidRDefault="00562577" w:rsidP="00392C4B">
      <w:pPr>
        <w:ind w:left="1260" w:hanging="450"/>
      </w:pPr>
    </w:p>
    <w:p w:rsidR="00562577" w:rsidRPr="00607F00" w:rsidRDefault="00562577" w:rsidP="00392C4B">
      <w:pPr>
        <w:ind w:left="1260" w:hanging="450"/>
      </w:pPr>
      <w:r w:rsidRPr="00607F00">
        <w:t>Lebo, J.A., J.L. Zajicek, D. Tillitt, and T.R. Schwartz.  1990.  Analyses of sediment cores form the Upper Mississippi River for polychlorinated biphenyls.  U.S. Fish and Wildlife Service, Final Laboratory Report FY90-30-5.  National Fisheries Contaminant Research Center, Columbia, MO.</w:t>
      </w:r>
    </w:p>
    <w:p w:rsidR="00562577" w:rsidRPr="00607F00" w:rsidRDefault="00562577" w:rsidP="00392C4B">
      <w:pPr>
        <w:ind w:left="1260" w:hanging="450"/>
      </w:pPr>
      <w:r w:rsidRPr="00607F00">
        <w:t>Other data that exist only on data sheets.</w:t>
      </w:r>
    </w:p>
    <w:p w:rsidR="00562577" w:rsidRPr="00607F00" w:rsidRDefault="00562577" w:rsidP="00392C4B">
      <w:pPr>
        <w:ind w:left="1260" w:hanging="450"/>
      </w:pPr>
    </w:p>
    <w:p w:rsidR="00562577" w:rsidRPr="00607F00" w:rsidRDefault="00562577" w:rsidP="00392C4B">
      <w:pPr>
        <w:ind w:left="1260" w:hanging="450"/>
      </w:pPr>
      <w:r w:rsidRPr="00607F00">
        <w:t>11=</w:t>
      </w:r>
      <w:r w:rsidR="001D4A78" w:rsidRPr="00607F00">
        <w:t xml:space="preserve"> </w:t>
      </w:r>
      <w:r w:rsidRPr="00607F00">
        <w:t>Bailey, P.A.  1983.  Distribution and enrichment of trace metals (Cd, Cr, Cu, Ni, Pb, Zn) in bottom sediments of Navigation Pools 4 (Lake Pepin), 5, and 9 of the Upper Mississippi River.  Master of Science thesis, University of Wisconsin-La Crosse, La Crosse, WI.</w:t>
      </w:r>
    </w:p>
    <w:p w:rsidR="00562577" w:rsidRPr="00607F00" w:rsidRDefault="00562577" w:rsidP="00392C4B">
      <w:pPr>
        <w:ind w:left="1260" w:hanging="450"/>
      </w:pPr>
    </w:p>
    <w:p w:rsidR="00562577" w:rsidRPr="00607F00" w:rsidRDefault="00562577" w:rsidP="00392C4B">
      <w:pPr>
        <w:ind w:left="1260" w:hanging="450"/>
      </w:pPr>
      <w:r w:rsidRPr="00607F00">
        <w:t>Bailey, P.A. and R.G. Rada.  1984.  Distribution and enrichment of trace metals (Cd, Cr, Cu, Ni, Pb, Zn) in bottom sediments of Navigation Pools 4 (Lake Pepin), 5, and 9 of the Upper Mississippi River.  In J.G Wiener, R.V. Anderson, and D.R. McConville, eds.  Contaminants in the Upper Mississippi River.  Butterworth Publishers, Boston, MA, pp. 119</w:t>
      </w:r>
      <w:r w:rsidRPr="00607F00">
        <w:noBreakHyphen/>
        <w:t>138.</w:t>
      </w:r>
    </w:p>
    <w:p w:rsidR="00562577" w:rsidRPr="00607F00" w:rsidRDefault="00562577" w:rsidP="00392C4B">
      <w:pPr>
        <w:ind w:left="1260" w:hanging="450"/>
      </w:pPr>
    </w:p>
    <w:p w:rsidR="00562577" w:rsidRPr="00607F00" w:rsidRDefault="00562577" w:rsidP="00392C4B">
      <w:pPr>
        <w:ind w:left="1260" w:hanging="450"/>
      </w:pPr>
      <w:r w:rsidRPr="00607F00">
        <w:t>Rada, R.G., J.G. Wiener, P.A. Bailey, and D.E. Powell.  1990.  Recent influxes of metals into Lake Pepin, a natural lake on the Upper Mississippi River.  Archives of Environmental Contamination and Toxicology 19:712</w:t>
      </w:r>
      <w:r w:rsidRPr="00607F00">
        <w:noBreakHyphen/>
        <w:t>716.</w:t>
      </w:r>
    </w:p>
    <w:p w:rsidR="00562577" w:rsidRPr="00607F00" w:rsidRDefault="00562577" w:rsidP="00392C4B">
      <w:pPr>
        <w:ind w:left="1260" w:hanging="450"/>
      </w:pPr>
    </w:p>
    <w:p w:rsidR="00562577" w:rsidRPr="00607F00" w:rsidRDefault="00562577" w:rsidP="00392C4B">
      <w:pPr>
        <w:ind w:left="1260" w:hanging="450"/>
      </w:pPr>
      <w:r w:rsidRPr="00607F00">
        <w:t>12 =</w:t>
      </w:r>
      <w:r w:rsidR="001D4A78" w:rsidRPr="00607F00">
        <w:t xml:space="preserve"> </w:t>
      </w:r>
      <w:r w:rsidRPr="00607F00">
        <w:t>IEPA (Illinois Environmental Protection Agency).  1987.  Quality assurance and field methods manual: 1987 revision.  Division of Water Pollution Control, Springfield, Illinois.</w:t>
      </w:r>
    </w:p>
    <w:p w:rsidR="00562577" w:rsidRPr="00607F00" w:rsidRDefault="00562577" w:rsidP="00392C4B">
      <w:pPr>
        <w:ind w:left="1260" w:hanging="450"/>
      </w:pPr>
    </w:p>
    <w:p w:rsidR="00562577" w:rsidRPr="00607F00" w:rsidRDefault="00562577" w:rsidP="00392C4B">
      <w:pPr>
        <w:ind w:left="1260" w:hanging="450"/>
      </w:pPr>
      <w:r w:rsidRPr="00607F00">
        <w:t>IEPA (Illinois Environmental Protection Agency).  1993.  Laboratory methods manual.  Division of Labs, Springfield, Illinois.</w:t>
      </w:r>
    </w:p>
    <w:p w:rsidR="00562577" w:rsidRPr="00607F00" w:rsidRDefault="00562577" w:rsidP="00392C4B">
      <w:pPr>
        <w:ind w:left="1260" w:hanging="450"/>
      </w:pPr>
    </w:p>
    <w:p w:rsidR="00562577" w:rsidRPr="00607F00" w:rsidRDefault="00562577" w:rsidP="00392C4B">
      <w:pPr>
        <w:ind w:left="1260" w:hanging="450"/>
      </w:pPr>
      <w:r w:rsidRPr="00607F00">
        <w:t>Kelly, M.H. and R.L. Hite.  1984.  Evaluation of Illinois stream sediment data: 1974-1980.  IEPA/WPC/84-004.  Illinois Environmental Protection Agency/Division of Water Pollution Control, Springfield, Illinois.</w:t>
      </w:r>
    </w:p>
    <w:p w:rsidR="00562577" w:rsidRPr="00607F00" w:rsidRDefault="00562577" w:rsidP="00392C4B">
      <w:pPr>
        <w:ind w:left="1260" w:hanging="450"/>
      </w:pPr>
      <w:r w:rsidRPr="00607F00">
        <w:t xml:space="preserve">  </w:t>
      </w:r>
    </w:p>
    <w:p w:rsidR="00562577" w:rsidRPr="00607F00" w:rsidRDefault="00562577" w:rsidP="00392C4B">
      <w:pPr>
        <w:ind w:left="1260" w:hanging="450"/>
      </w:pPr>
      <w:r w:rsidRPr="00607F00">
        <w:t>Data exist only on data sheets.</w:t>
      </w:r>
    </w:p>
    <w:p w:rsidR="00562577" w:rsidRPr="00607F00" w:rsidRDefault="00562577" w:rsidP="00392C4B">
      <w:pPr>
        <w:ind w:left="1260" w:hanging="450"/>
      </w:pPr>
    </w:p>
    <w:p w:rsidR="00562577" w:rsidRPr="00607F00" w:rsidRDefault="00562577" w:rsidP="00392C4B">
      <w:pPr>
        <w:ind w:left="1260" w:hanging="450"/>
      </w:pPr>
      <w:r w:rsidRPr="00607F00">
        <w:t xml:space="preserve">13 = </w:t>
      </w:r>
      <w:r w:rsidR="00CB1BDD">
        <w:t>Unknown</w:t>
      </w:r>
    </w:p>
    <w:p w:rsidR="00562577" w:rsidRPr="00607F00" w:rsidRDefault="00562577" w:rsidP="00392C4B">
      <w:pPr>
        <w:ind w:left="1260" w:hanging="450"/>
      </w:pPr>
    </w:p>
    <w:p w:rsidR="00562577" w:rsidRPr="00607F00" w:rsidRDefault="00562577" w:rsidP="00392C4B">
      <w:pPr>
        <w:ind w:left="1260" w:hanging="450"/>
      </w:pPr>
      <w:r w:rsidRPr="00607F00">
        <w:t>14 = IEPA (Illinois Environmental Protection Agency).  1987.  Quality assurance and field methods manual: 1987 revision.  Division of Water Pollution Control, Springfield, Illinois.</w:t>
      </w:r>
    </w:p>
    <w:p w:rsidR="00562577" w:rsidRPr="00607F00" w:rsidRDefault="00562577" w:rsidP="00392C4B">
      <w:pPr>
        <w:ind w:left="1260" w:hanging="450"/>
      </w:pPr>
    </w:p>
    <w:p w:rsidR="00562577" w:rsidRPr="00607F00" w:rsidRDefault="00562577" w:rsidP="00392C4B">
      <w:pPr>
        <w:ind w:left="1260" w:hanging="450"/>
      </w:pPr>
      <w:r w:rsidRPr="00607F00">
        <w:t>IEPA (Illinois Environmental Protection Agency).  1993.  Laboratory methods manual.  Division of Labs, Springfield, Illinois.</w:t>
      </w:r>
    </w:p>
    <w:p w:rsidR="00562577" w:rsidRPr="00607F00" w:rsidRDefault="00562577" w:rsidP="00392C4B">
      <w:pPr>
        <w:ind w:left="1260" w:hanging="450"/>
      </w:pPr>
    </w:p>
    <w:p w:rsidR="00562577" w:rsidRPr="00607F00" w:rsidRDefault="00562577" w:rsidP="00392C4B">
      <w:pPr>
        <w:ind w:left="1260" w:hanging="450"/>
      </w:pPr>
      <w:r w:rsidRPr="00607F00">
        <w:t>Kelly, M.H. and R.L. Hite.  1984.  Evaluation of Illinois stream sediment data: 1974-1980.  IEPA/WPC/84-004.  Illinois Environmental Protection Agency/Division of Water Pollution Control, Springfield, Illinois.</w:t>
      </w:r>
    </w:p>
    <w:p w:rsidR="00562577" w:rsidRPr="00607F00" w:rsidRDefault="00562577" w:rsidP="00392C4B">
      <w:pPr>
        <w:ind w:left="1260" w:hanging="450"/>
      </w:pPr>
      <w:r w:rsidRPr="00607F00">
        <w:t xml:space="preserve">  </w:t>
      </w:r>
    </w:p>
    <w:p w:rsidR="00562577" w:rsidRPr="00607F00" w:rsidRDefault="00562577" w:rsidP="00392C4B">
      <w:pPr>
        <w:ind w:left="1260" w:hanging="450"/>
      </w:pPr>
      <w:r w:rsidRPr="00607F00">
        <w:t>Data exist only on data sheets.</w:t>
      </w:r>
    </w:p>
    <w:p w:rsidR="001D4A78" w:rsidRPr="00607F00" w:rsidRDefault="001D4A78" w:rsidP="00392C4B">
      <w:pPr>
        <w:ind w:left="1260" w:hanging="450"/>
      </w:pPr>
    </w:p>
    <w:p w:rsidR="00562577" w:rsidRPr="00607F00" w:rsidRDefault="00562577" w:rsidP="00392C4B">
      <w:pPr>
        <w:ind w:left="1260" w:hanging="450"/>
      </w:pPr>
      <w:r w:rsidRPr="00607F00">
        <w:t xml:space="preserve">15 = Boyer, H.A.  1984.  Trace elements in the water, sediments, and fish of the Upper Mississippi River, Twin Cities Metropolitan Area.  In J.G. Wiener, R.V. Anderson, and D.R. McConville (eds.), </w:t>
      </w:r>
      <w:r w:rsidRPr="00607F00">
        <w:lastRenderedPageBreak/>
        <w:t>Contaminants in the Upper Mississippi River, Butterworth Publishers, Stoneham, MA.  pp. 195-230.</w:t>
      </w:r>
    </w:p>
    <w:p w:rsidR="00562577" w:rsidRPr="00607F00" w:rsidRDefault="00562577" w:rsidP="00392C4B">
      <w:pPr>
        <w:ind w:left="1260" w:hanging="450"/>
      </w:pPr>
    </w:p>
    <w:p w:rsidR="00562577" w:rsidRPr="00607F00" w:rsidRDefault="00562577" w:rsidP="00392C4B">
      <w:pPr>
        <w:ind w:left="1260" w:hanging="450"/>
      </w:pPr>
      <w:r w:rsidRPr="00607F00">
        <w:t>Metropolitan Waste Control Commission (MWCC), Data Report: 1981-83 Priority Pollutant Monitoring of the Receiving Waters in the Twin Cities Metropolitan Area; MWCC Report QC-81/83-88; St. Paul, MN; July 1986; 321 pp.</w:t>
      </w:r>
    </w:p>
    <w:p w:rsidR="00562577" w:rsidRPr="00607F00" w:rsidRDefault="00562577" w:rsidP="00392C4B">
      <w:pPr>
        <w:ind w:left="1260" w:hanging="450"/>
      </w:pPr>
    </w:p>
    <w:p w:rsidR="00562577" w:rsidRPr="00607F00" w:rsidRDefault="00562577" w:rsidP="00392C4B">
      <w:pPr>
        <w:ind w:left="1260" w:hanging="450"/>
      </w:pPr>
      <w:r w:rsidRPr="00607F00">
        <w:t>MWCC.  October 1982.  1981 River Quality Report, Summary Volume; MWCC Report QC 81-48.  St. Paul, MN.  62 pp.</w:t>
      </w:r>
    </w:p>
    <w:p w:rsidR="00562577" w:rsidRPr="00607F00" w:rsidRDefault="00562577" w:rsidP="00392C4B">
      <w:pPr>
        <w:ind w:left="1260" w:hanging="450"/>
      </w:pPr>
    </w:p>
    <w:p w:rsidR="00562577" w:rsidRPr="00607F00" w:rsidRDefault="00562577" w:rsidP="00392C4B">
      <w:pPr>
        <w:ind w:left="1260" w:hanging="450"/>
      </w:pPr>
      <w:r w:rsidRPr="00607F00">
        <w:t>MWCC.  October 1982.  1981 River Quality Report, Appendix Volume II; MWCC Report QC 81-48.  St. Paul, MN.  225 pp.</w:t>
      </w:r>
    </w:p>
    <w:p w:rsidR="00562577" w:rsidRPr="00607F00" w:rsidRDefault="00562577" w:rsidP="00392C4B">
      <w:pPr>
        <w:ind w:left="1260" w:hanging="450"/>
      </w:pPr>
    </w:p>
    <w:p w:rsidR="00562577" w:rsidRPr="00607F00" w:rsidRDefault="00562577" w:rsidP="00392C4B">
      <w:pPr>
        <w:ind w:left="1260" w:hanging="450"/>
      </w:pPr>
      <w:r w:rsidRPr="00607F00">
        <w:t>MWCC.  October 1983.  1982 River Quality Report, Summary Volume; MWCC Report QC 82-65.  St. Paul, MN.  62 pp.</w:t>
      </w:r>
    </w:p>
    <w:p w:rsidR="00562577" w:rsidRPr="00607F00" w:rsidRDefault="00562577" w:rsidP="00392C4B">
      <w:pPr>
        <w:ind w:left="1260" w:hanging="450"/>
      </w:pPr>
    </w:p>
    <w:p w:rsidR="00562577" w:rsidRPr="00607F00" w:rsidRDefault="00562577" w:rsidP="00392C4B">
      <w:pPr>
        <w:ind w:left="1260" w:hanging="450"/>
      </w:pPr>
      <w:r w:rsidRPr="00607F00">
        <w:t>MWCC.  October 1983.  1982 River Quality Report, Appendix Volume; MWCC Report QC 82-63.  St. Paul MN.  463 pp.</w:t>
      </w:r>
    </w:p>
    <w:p w:rsidR="00562577" w:rsidRPr="00607F00" w:rsidRDefault="00562577" w:rsidP="00392C4B">
      <w:pPr>
        <w:ind w:left="1260" w:hanging="450"/>
      </w:pPr>
    </w:p>
    <w:p w:rsidR="00562577" w:rsidRPr="00607F00" w:rsidRDefault="00562577" w:rsidP="00392C4B">
      <w:pPr>
        <w:ind w:left="1260" w:hanging="450"/>
      </w:pPr>
      <w:r w:rsidRPr="00607F00">
        <w:t>MWCC.  September 1984.  1983 River Quality Report, Summary Volume; MWCC Report QC 83-76.  St. Paul, MN.  57 pp.</w:t>
      </w:r>
    </w:p>
    <w:p w:rsidR="00562577" w:rsidRPr="00607F00" w:rsidRDefault="00562577" w:rsidP="00392C4B">
      <w:pPr>
        <w:ind w:left="1260" w:hanging="450"/>
      </w:pPr>
    </w:p>
    <w:p w:rsidR="00562577" w:rsidRPr="00607F00" w:rsidRDefault="00562577" w:rsidP="00392C4B">
      <w:pPr>
        <w:ind w:left="1260" w:hanging="450"/>
      </w:pPr>
      <w:r w:rsidRPr="00607F00">
        <w:t>MWCC.  September 1984.  1983 River Quality Report, Appendix Volume; MWCC Report QC 83-76.  St. Paul, MN.  399 pp.</w:t>
      </w:r>
    </w:p>
    <w:p w:rsidR="00562577" w:rsidRPr="00607F00" w:rsidRDefault="00562577" w:rsidP="00392C4B">
      <w:pPr>
        <w:ind w:left="1260" w:hanging="450"/>
      </w:pPr>
    </w:p>
    <w:p w:rsidR="00562577" w:rsidRPr="00607F00" w:rsidRDefault="00562577" w:rsidP="00392C4B">
      <w:pPr>
        <w:ind w:left="1260" w:hanging="450"/>
      </w:pPr>
      <w:r w:rsidRPr="00607F00">
        <w:t>MWCC.  November 1985.  1984 River Quality Report, Summary Volume; MWCC Report QC 84-98.  St. Paul, MN.  64 pp.</w:t>
      </w:r>
    </w:p>
    <w:p w:rsidR="00562577" w:rsidRPr="00607F00" w:rsidRDefault="00562577" w:rsidP="00392C4B">
      <w:pPr>
        <w:ind w:left="1260" w:hanging="450"/>
      </w:pPr>
    </w:p>
    <w:p w:rsidR="00562577" w:rsidRPr="00607F00" w:rsidRDefault="00562577" w:rsidP="00392C4B">
      <w:pPr>
        <w:ind w:left="1260" w:hanging="450"/>
      </w:pPr>
      <w:r w:rsidRPr="00607F00">
        <w:t>MWCC.  February 1986.  1984 River Quality Report, Appendix Volume; MWCC Report QC 84-98.  St. Paul, MN.  441 pp.</w:t>
      </w:r>
    </w:p>
    <w:p w:rsidR="00562577" w:rsidRPr="00607F00" w:rsidRDefault="00562577" w:rsidP="00392C4B">
      <w:pPr>
        <w:ind w:left="1260" w:hanging="450"/>
      </w:pPr>
    </w:p>
    <w:p w:rsidR="00562577" w:rsidRPr="00607F00" w:rsidRDefault="00562577" w:rsidP="00392C4B">
      <w:pPr>
        <w:ind w:left="1260" w:hanging="450"/>
      </w:pPr>
      <w:r w:rsidRPr="00607F00">
        <w:t>MWCC.  November 1986.  1985 River Quality Report, Summary Volume; MWCC Report QC 85-113.  St. Paul, MN.  55 pp.</w:t>
      </w:r>
    </w:p>
    <w:p w:rsidR="00562577" w:rsidRPr="00607F00" w:rsidRDefault="00562577" w:rsidP="00392C4B">
      <w:pPr>
        <w:ind w:left="1260" w:hanging="450"/>
      </w:pPr>
    </w:p>
    <w:p w:rsidR="00562577" w:rsidRPr="00607F00" w:rsidRDefault="00562577" w:rsidP="00392C4B">
      <w:pPr>
        <w:ind w:left="1260" w:hanging="450"/>
      </w:pPr>
      <w:r w:rsidRPr="00607F00">
        <w:t>MWCC.  February 1987.  1985 River Quality Report, Appendix Volume; MWCC Report QC 85-113.  St. Paul, MN.  483 pp.</w:t>
      </w:r>
    </w:p>
    <w:p w:rsidR="00562577" w:rsidRPr="00607F00" w:rsidRDefault="00562577" w:rsidP="00392C4B">
      <w:pPr>
        <w:ind w:left="1260" w:hanging="450"/>
      </w:pPr>
    </w:p>
    <w:p w:rsidR="00562577" w:rsidRPr="00607F00" w:rsidRDefault="00562577" w:rsidP="00392C4B">
      <w:pPr>
        <w:ind w:left="1260" w:hanging="450"/>
      </w:pPr>
      <w:r w:rsidRPr="00607F00">
        <w:t>MWCC.  September 1998.  1987 River Quality Summary Report; MWCC Report QC 87-147.  St. Paul, MN.  18 pp.</w:t>
      </w:r>
    </w:p>
    <w:p w:rsidR="00562577" w:rsidRPr="00607F00" w:rsidRDefault="00562577" w:rsidP="00392C4B">
      <w:pPr>
        <w:ind w:left="1260" w:hanging="450"/>
      </w:pPr>
    </w:p>
    <w:p w:rsidR="00562577" w:rsidRPr="00607F00" w:rsidRDefault="00562577" w:rsidP="00392C4B">
      <w:pPr>
        <w:ind w:left="1260" w:hanging="450"/>
      </w:pPr>
      <w:r w:rsidRPr="00607F00">
        <w:t>MWCC.  February 1989.  1987 River Quality Data Report; MWCC Report QC 87-154.  St. Paul, MN.  441 pp.</w:t>
      </w:r>
    </w:p>
    <w:p w:rsidR="00562577" w:rsidRPr="00607F00" w:rsidRDefault="00562577" w:rsidP="00392C4B">
      <w:pPr>
        <w:ind w:left="1260" w:hanging="450"/>
      </w:pPr>
    </w:p>
    <w:p w:rsidR="00562577" w:rsidRPr="00607F00" w:rsidRDefault="00562577" w:rsidP="00392C4B">
      <w:pPr>
        <w:ind w:left="1260" w:hanging="450"/>
      </w:pPr>
      <w:r w:rsidRPr="00607F00">
        <w:t>MWCC.  July 1990.  Supplement to 1987 River Quality Data Report; MWCC Report QC 87-154.  St. Paul, MN.  64 pp.</w:t>
      </w:r>
    </w:p>
    <w:p w:rsidR="00562577" w:rsidRPr="00607F00" w:rsidRDefault="00562577" w:rsidP="00392C4B">
      <w:pPr>
        <w:ind w:left="1260" w:hanging="450"/>
      </w:pPr>
    </w:p>
    <w:p w:rsidR="00562577" w:rsidRPr="00607F00" w:rsidRDefault="00562577" w:rsidP="00392C4B">
      <w:pPr>
        <w:ind w:left="1260" w:hanging="450"/>
      </w:pPr>
      <w:r w:rsidRPr="00607F00">
        <w:t>MWCC.   May 1990.  1988 River Quality Summary Report; MWCC Report QC 88-175.  St. Paul, MN.  15 pp.</w:t>
      </w:r>
    </w:p>
    <w:p w:rsidR="00562577" w:rsidRPr="00607F00" w:rsidRDefault="00562577" w:rsidP="00392C4B">
      <w:pPr>
        <w:ind w:left="1260" w:hanging="450"/>
      </w:pPr>
    </w:p>
    <w:p w:rsidR="00562577" w:rsidRPr="00607F00" w:rsidRDefault="00562577" w:rsidP="00392C4B">
      <w:pPr>
        <w:ind w:left="1260" w:hanging="450"/>
      </w:pPr>
      <w:r w:rsidRPr="00607F00">
        <w:t>MWCC.  March 1990.  1988 River Quality Data Report; MWCC Report QC 88-169.  St. Paul, MN.  453 pp.</w:t>
      </w:r>
    </w:p>
    <w:p w:rsidR="00562577" w:rsidRPr="00607F00" w:rsidRDefault="00562577" w:rsidP="00392C4B">
      <w:pPr>
        <w:ind w:left="1260" w:hanging="450"/>
      </w:pPr>
    </w:p>
    <w:p w:rsidR="00562577" w:rsidRPr="00607F00" w:rsidRDefault="00562577" w:rsidP="00392C4B">
      <w:pPr>
        <w:ind w:left="1260" w:hanging="450"/>
      </w:pPr>
      <w:r w:rsidRPr="00607F00">
        <w:t>MWCC.  July 1990.  Supplement to 1988 River Quality Data Report; MWCC Report QC 88-169.  St. Paul, MN.  50 pp.</w:t>
      </w:r>
    </w:p>
    <w:p w:rsidR="00562577" w:rsidRPr="00607F00" w:rsidRDefault="00562577" w:rsidP="00392C4B">
      <w:pPr>
        <w:ind w:left="1260" w:hanging="450"/>
      </w:pPr>
    </w:p>
    <w:p w:rsidR="00562577" w:rsidRPr="00607F00" w:rsidRDefault="00562577" w:rsidP="00392C4B">
      <w:pPr>
        <w:ind w:left="1260" w:hanging="450"/>
      </w:pPr>
      <w:r w:rsidRPr="00607F00">
        <w:t>16 = Hunt, T.D., C.M. Crane, and B.G. Isom.  1996.  Sediment and water sampling results, Phase III:  ALCOA-Davenport Facility.  Woodward-Clyde Consultants, Franklin, Tennessee.</w:t>
      </w:r>
    </w:p>
    <w:p w:rsidR="00562577" w:rsidRPr="00607F00" w:rsidRDefault="00562577" w:rsidP="00392C4B">
      <w:pPr>
        <w:ind w:left="1260" w:hanging="450"/>
      </w:pPr>
    </w:p>
    <w:p w:rsidR="00562577" w:rsidRPr="00607F00" w:rsidRDefault="00562577" w:rsidP="00392C4B">
      <w:pPr>
        <w:ind w:left="1260" w:hanging="450"/>
      </w:pPr>
      <w:r w:rsidRPr="00607F00">
        <w:t xml:space="preserve">17 = ISWS (Illinois State Water Survey).  1996.  Impacts of the 1993 flood on the Mississippi and Illinois Rivers.  Contract Report 594.  Hydrology Division, Champaign, Illinois.  (Prepared for the Illinois Environmental Protection Agency).  </w:t>
      </w:r>
    </w:p>
    <w:p w:rsidR="00562577" w:rsidRPr="00607F00" w:rsidRDefault="00562577" w:rsidP="00392C4B">
      <w:pPr>
        <w:ind w:left="1260" w:hanging="450"/>
      </w:pPr>
    </w:p>
    <w:p w:rsidR="00562577" w:rsidRPr="00607F00" w:rsidRDefault="00562577" w:rsidP="00392C4B">
      <w:pPr>
        <w:ind w:left="1260" w:hanging="450"/>
      </w:pPr>
      <w:r w:rsidRPr="00607F00">
        <w:t>IEPA (Illinois Environmental Protection Agency).  1987.  Quality assurance and field methods manual:  1987 revision.  Division of Water Pollution Control, Springfield, Illinois.</w:t>
      </w:r>
    </w:p>
    <w:p w:rsidR="00562577" w:rsidRPr="00607F00" w:rsidRDefault="00562577" w:rsidP="00392C4B">
      <w:pPr>
        <w:ind w:left="1260" w:hanging="450"/>
      </w:pPr>
    </w:p>
    <w:p w:rsidR="00562577" w:rsidRPr="00607F00" w:rsidRDefault="00562577" w:rsidP="00392C4B">
      <w:pPr>
        <w:ind w:left="1260" w:hanging="450"/>
      </w:pPr>
      <w:r w:rsidRPr="00607F00">
        <w:t>IEPA (Illinois Environmental Protection Agency).  1993.  Laboratory methods manual.  Division of Labs, Springfield, Illinois.</w:t>
      </w:r>
    </w:p>
    <w:p w:rsidR="00562577" w:rsidRPr="00607F00" w:rsidRDefault="00562577" w:rsidP="00392C4B">
      <w:pPr>
        <w:ind w:left="1260" w:hanging="450"/>
      </w:pPr>
    </w:p>
    <w:p w:rsidR="00562577" w:rsidRPr="00607F00" w:rsidRDefault="00562577" w:rsidP="00392C4B">
      <w:pPr>
        <w:ind w:left="1260" w:hanging="450"/>
      </w:pPr>
      <w:r w:rsidRPr="00607F00">
        <w:t>Kelly, M.H. and R.L. Hite.  1984.  Evaluation of Illinois stream sediment data: 1974</w:t>
      </w:r>
      <w:r w:rsidRPr="00607F00">
        <w:noBreakHyphen/>
        <w:t>1980.  IEPA/WPC/84</w:t>
      </w:r>
      <w:r w:rsidRPr="00607F00">
        <w:noBreakHyphen/>
        <w:t>004.  Illinois Environmental Protection Agency/Division of Water Pollution Control, Springfield, Illinois.</w:t>
      </w:r>
    </w:p>
    <w:p w:rsidR="00562577" w:rsidRPr="00607F00" w:rsidRDefault="00562577" w:rsidP="00392C4B">
      <w:pPr>
        <w:ind w:left="1260" w:hanging="450"/>
      </w:pPr>
    </w:p>
    <w:p w:rsidR="00562577" w:rsidRPr="00607F00" w:rsidRDefault="00562577" w:rsidP="00392C4B">
      <w:pPr>
        <w:ind w:left="1260" w:hanging="450"/>
      </w:pPr>
      <w:r w:rsidRPr="00607F00">
        <w:t>IEPA (Illinois Environmental Protection Agency).  1997.  Evaluation of Illinois sieved stream sediment data 1982</w:t>
      </w:r>
      <w:r w:rsidRPr="00607F00">
        <w:noBreakHyphen/>
        <w:t>1995. IEPA/BOW/97</w:t>
      </w:r>
      <w:r w:rsidRPr="00607F00">
        <w:noBreakHyphen/>
        <w:t>016.  Division of Water Pollution Control, Springfield, Illinois.</w:t>
      </w:r>
    </w:p>
    <w:p w:rsidR="00562577" w:rsidRPr="00607F00" w:rsidRDefault="00562577" w:rsidP="00392C4B">
      <w:pPr>
        <w:ind w:left="1260" w:hanging="450"/>
      </w:pPr>
    </w:p>
    <w:p w:rsidR="00562577" w:rsidRPr="00607F00" w:rsidRDefault="00562577" w:rsidP="00392C4B">
      <w:pPr>
        <w:ind w:left="1260" w:hanging="450"/>
      </w:pPr>
      <w:r w:rsidRPr="00607F00">
        <w:t>Data exist only on data sheets.</w:t>
      </w:r>
    </w:p>
    <w:p w:rsidR="00562577" w:rsidRPr="00607F00" w:rsidRDefault="00562577" w:rsidP="00392C4B">
      <w:pPr>
        <w:ind w:left="1260" w:hanging="450"/>
      </w:pPr>
    </w:p>
    <w:p w:rsidR="00562577" w:rsidRPr="00607F00" w:rsidRDefault="00562577" w:rsidP="00392C4B">
      <w:pPr>
        <w:ind w:left="1260" w:hanging="450"/>
      </w:pPr>
      <w:r w:rsidRPr="00607F00">
        <w:t>18 = Beauvais, S.L., J.G. Wiener, and G.J. Atchison.  1995.  Cadmium and mercury in sediment and burrowing mayfly nymphs (Hexagenia) in the Upper Mississippi River, USA.  Archives of Environmental Contamination and Toxicology 28:178-183.</w:t>
      </w:r>
    </w:p>
    <w:p w:rsidR="00562577" w:rsidRPr="00607F00" w:rsidRDefault="00562577" w:rsidP="00392C4B">
      <w:pPr>
        <w:ind w:left="1260" w:hanging="450"/>
      </w:pPr>
    </w:p>
    <w:p w:rsidR="00562577" w:rsidRPr="00607F00" w:rsidRDefault="00562577" w:rsidP="00392C4B">
      <w:pPr>
        <w:ind w:left="1260" w:hanging="450"/>
      </w:pPr>
      <w:r w:rsidRPr="00607F00">
        <w:t>Other data that exist only on data sheets.</w:t>
      </w:r>
    </w:p>
    <w:p w:rsidR="00562577" w:rsidRPr="00607F00" w:rsidRDefault="00562577" w:rsidP="00392C4B">
      <w:pPr>
        <w:ind w:left="1260" w:hanging="450"/>
      </w:pPr>
    </w:p>
    <w:p w:rsidR="00562577" w:rsidRPr="00607F00" w:rsidRDefault="00562577" w:rsidP="00392C4B">
      <w:pPr>
        <w:ind w:left="1260" w:hanging="450"/>
      </w:pPr>
      <w:r w:rsidRPr="00607F00">
        <w:t>19 = Cope, W.G., J.G. Wiener, and M.T. Steingraeber.  1996.  Test system for exposing fish to resuspended, contaminated sediment.  Environmental Pollution 91(2):177-182.</w:t>
      </w:r>
    </w:p>
    <w:p w:rsidR="00562577" w:rsidRPr="00607F00" w:rsidRDefault="00562577" w:rsidP="00392C4B">
      <w:pPr>
        <w:ind w:left="1260" w:hanging="450"/>
      </w:pPr>
    </w:p>
    <w:p w:rsidR="00562577" w:rsidRPr="00607F00" w:rsidRDefault="00562577" w:rsidP="00392C4B">
      <w:pPr>
        <w:ind w:left="1260" w:hanging="450"/>
      </w:pPr>
      <w:r w:rsidRPr="00607F00">
        <w:t>Cope, W.G., J.G. Wiener, M.T. Steingraeber, and G.J. Atchison.  1994.  Cadmium, metal</w:t>
      </w:r>
      <w:r w:rsidRPr="00607F00">
        <w:noBreakHyphen/>
        <w:t>binding proteins, and growth in bluegill (Lepomis macrochirus) exposed to contaminated sediments from the Upper Mississippi River Basin.  Canadian Journal of Fisheries and Aquatic Sciences 51(6):1356-1367.</w:t>
      </w:r>
    </w:p>
    <w:p w:rsidR="00562577" w:rsidRPr="00607F00" w:rsidRDefault="00562577" w:rsidP="00392C4B">
      <w:pPr>
        <w:ind w:left="1260" w:hanging="450"/>
      </w:pPr>
    </w:p>
    <w:p w:rsidR="00562577" w:rsidRPr="00607F00" w:rsidRDefault="00562577" w:rsidP="00392C4B">
      <w:pPr>
        <w:ind w:left="1260" w:hanging="450"/>
      </w:pPr>
      <w:r w:rsidRPr="00607F00">
        <w:t>Cope, W.G.  1991.  Metallothionein and bioaccumulation of cadmium in juvenile bluegills exposed to aqueous and sediment-associated cadmium.  Ph.D. Dissertation, Iowa State University, Ames, IA.</w:t>
      </w:r>
    </w:p>
    <w:p w:rsidR="00562577" w:rsidRPr="00607F00" w:rsidRDefault="00562577" w:rsidP="00392C4B">
      <w:pPr>
        <w:ind w:left="1260" w:hanging="450"/>
      </w:pPr>
    </w:p>
    <w:p w:rsidR="00562577" w:rsidRPr="00607F00" w:rsidRDefault="00562577" w:rsidP="00392C4B">
      <w:pPr>
        <w:ind w:left="1260" w:hanging="450"/>
      </w:pPr>
      <w:r w:rsidRPr="00607F00">
        <w:t>Other data that exist only on data sheets.</w:t>
      </w:r>
    </w:p>
    <w:p w:rsidR="00562577" w:rsidRPr="00607F00" w:rsidRDefault="00562577" w:rsidP="00392C4B">
      <w:pPr>
        <w:ind w:left="1260" w:hanging="450"/>
      </w:pPr>
    </w:p>
    <w:p w:rsidR="00562577" w:rsidRPr="00607F00" w:rsidRDefault="00562577" w:rsidP="00392C4B">
      <w:pPr>
        <w:ind w:left="1260" w:hanging="450"/>
      </w:pPr>
      <w:r w:rsidRPr="00607F00">
        <w:t xml:space="preserve">20 = </w:t>
      </w:r>
      <w:r w:rsidR="00CB1BDD">
        <w:t>Unknown</w:t>
      </w:r>
    </w:p>
    <w:p w:rsidR="00562577" w:rsidRPr="00607F00" w:rsidRDefault="00562577" w:rsidP="00392C4B">
      <w:pPr>
        <w:ind w:left="1260" w:hanging="450"/>
      </w:pPr>
    </w:p>
    <w:p w:rsidR="00562577" w:rsidRPr="00607F00" w:rsidRDefault="00562577" w:rsidP="00392C4B">
      <w:pPr>
        <w:ind w:left="1260" w:hanging="450"/>
      </w:pPr>
      <w:r w:rsidRPr="00607F00">
        <w:t>21 = USACOE (U.S. Army Corps of Engineers).  1983.  Pre</w:t>
      </w:r>
      <w:r w:rsidRPr="00607F00">
        <w:noBreakHyphen/>
        <w:t>dredging water, sediment, and elutriate analyses of selected parameters from seven sites on the Illinois River.  U.S. Army Corps of Engineers Report, Rock Island, IL.</w:t>
      </w:r>
    </w:p>
    <w:p w:rsidR="00562577" w:rsidRPr="00607F00" w:rsidRDefault="00562577" w:rsidP="00392C4B">
      <w:pPr>
        <w:ind w:left="1260" w:hanging="450"/>
      </w:pPr>
    </w:p>
    <w:p w:rsidR="00562577" w:rsidRPr="00607F00" w:rsidRDefault="00562577" w:rsidP="00392C4B">
      <w:pPr>
        <w:ind w:left="1260" w:hanging="450"/>
      </w:pPr>
      <w:r w:rsidRPr="00607F00">
        <w:t>USACOE (U.S. Army Corps of Engineers).  1984.  Pre</w:t>
      </w:r>
      <w:r w:rsidRPr="00607F00">
        <w:noBreakHyphen/>
        <w:t>dredging water, sediment, and elutriate analyses of selected parameters from four Illinois River sites.  U.S. Army Corps of Engineers Report, Rock Island, IL.</w:t>
      </w:r>
    </w:p>
    <w:p w:rsidR="00562577" w:rsidRPr="00607F00" w:rsidRDefault="00562577" w:rsidP="00392C4B">
      <w:pPr>
        <w:ind w:left="1260" w:hanging="450"/>
      </w:pPr>
    </w:p>
    <w:p w:rsidR="00562577" w:rsidRPr="00607F00" w:rsidRDefault="00562577" w:rsidP="00392C4B">
      <w:pPr>
        <w:ind w:left="1260" w:hanging="450"/>
      </w:pPr>
      <w:r w:rsidRPr="00607F00">
        <w:t>USACOE (U.S. Army Corps of Engineers).  1985.  1985 results of water, sediment and elutriate analyses from five potential Corps dredge sites on the Illinois River.  U.S. Army Corps of Engineers Report, Rock Island, IL.</w:t>
      </w:r>
    </w:p>
    <w:p w:rsidR="00562577" w:rsidRPr="00607F00" w:rsidRDefault="00562577" w:rsidP="00392C4B">
      <w:pPr>
        <w:ind w:left="1260" w:hanging="450"/>
      </w:pPr>
    </w:p>
    <w:p w:rsidR="00562577" w:rsidRPr="00607F00" w:rsidRDefault="00562577" w:rsidP="00392C4B">
      <w:pPr>
        <w:ind w:left="1260" w:hanging="450"/>
      </w:pPr>
      <w:r w:rsidRPr="00607F00">
        <w:t>USACOE (U.S. Army Corps of Engineers).  1985.  Pre</w:t>
      </w:r>
      <w:r w:rsidRPr="00607F00">
        <w:noBreakHyphen/>
        <w:t>dredging water, sediment and elutriate analysis results during 1985 of selected parameters from 11 Illinois River sites identified in PCB 83</w:t>
      </w:r>
      <w:r w:rsidRPr="00607F00">
        <w:noBreakHyphen/>
        <w:t>25.  U.S. Army Corps of Engineers Report, Rock Island, IL.</w:t>
      </w:r>
    </w:p>
    <w:p w:rsidR="00562577" w:rsidRPr="00607F00" w:rsidRDefault="00562577" w:rsidP="00392C4B">
      <w:pPr>
        <w:ind w:left="1260" w:hanging="450"/>
      </w:pPr>
    </w:p>
    <w:p w:rsidR="00562577" w:rsidRPr="00607F00" w:rsidRDefault="00562577" w:rsidP="00392C4B">
      <w:pPr>
        <w:ind w:left="1260" w:hanging="450"/>
      </w:pPr>
      <w:r w:rsidRPr="00607F00">
        <w:t>USACOE (U.S. Army Corps of Engineers).  1985.  Pre</w:t>
      </w:r>
      <w:r w:rsidRPr="00607F00">
        <w:noBreakHyphen/>
        <w:t xml:space="preserve">dredging water, sediment and elutriate analysis results during 1985 from six Illinois </w:t>
      </w:r>
      <w:r w:rsidR="007D1B6C" w:rsidRPr="00607F00">
        <w:t>Waterway</w:t>
      </w:r>
      <w:r w:rsidRPr="00607F00">
        <w:t xml:space="preserve"> sites between river miles 230.2 and 291.0.  U.S. Army Corps of Engineers Report, Rock Island, IL.</w:t>
      </w:r>
    </w:p>
    <w:p w:rsidR="00562577" w:rsidRPr="00607F00" w:rsidRDefault="00562577" w:rsidP="00392C4B">
      <w:pPr>
        <w:ind w:left="1260" w:hanging="450"/>
      </w:pPr>
      <w:r w:rsidRPr="00607F00">
        <w:t>USACOE (U.S. Army Corps of Engineers).  1986.  Pre</w:t>
      </w:r>
      <w:r w:rsidRPr="00607F00">
        <w:noBreakHyphen/>
        <w:t>dredging water, sediment and elutriate analysis results from samples collected during 1986 at 11 Illinois River sites identified in PCB 83</w:t>
      </w:r>
      <w:r w:rsidRPr="00607F00">
        <w:noBreakHyphen/>
        <w:t>25.  U.S. Army Corps of Engineers Report, Rock Island, IL.</w:t>
      </w:r>
    </w:p>
    <w:p w:rsidR="00562577" w:rsidRPr="00607F00" w:rsidRDefault="00562577" w:rsidP="00392C4B">
      <w:pPr>
        <w:ind w:left="1260" w:hanging="450"/>
      </w:pPr>
    </w:p>
    <w:p w:rsidR="00562577" w:rsidRPr="00607F00" w:rsidRDefault="00562577" w:rsidP="00392C4B">
      <w:pPr>
        <w:ind w:left="1260" w:hanging="450"/>
      </w:pPr>
      <w:r w:rsidRPr="00607F00">
        <w:t>USACOE (U.S. Army Corps of Engineers).  1986.  Results of pre</w:t>
      </w:r>
      <w:r w:rsidRPr="00607F00">
        <w:noBreakHyphen/>
        <w:t>dredging and during dredging analyses of water and sediment samples collected from the Illinois River near mile 147.6 on November 21</w:t>
      </w:r>
      <w:r w:rsidRPr="00607F00">
        <w:noBreakHyphen/>
        <w:t>23, 1986.  U.S. Army Corps of Engineers Report, Rock Island, IL.</w:t>
      </w:r>
    </w:p>
    <w:p w:rsidR="00562577" w:rsidRPr="00607F00" w:rsidRDefault="00562577" w:rsidP="00392C4B">
      <w:pPr>
        <w:ind w:left="1260" w:hanging="450"/>
      </w:pPr>
    </w:p>
    <w:p w:rsidR="00562577" w:rsidRPr="00607F00" w:rsidRDefault="00562577" w:rsidP="00392C4B">
      <w:pPr>
        <w:ind w:left="1260" w:hanging="450"/>
      </w:pPr>
      <w:r w:rsidRPr="00607F00">
        <w:t>USACOE (U.S. Army Corps of Engineers).  1986.  Pre</w:t>
      </w:r>
      <w:r w:rsidRPr="00607F00">
        <w:noBreakHyphen/>
        <w:t xml:space="preserve">dredging water, sediment and elutriate analysis results from samples collected during 1986 at six Illinois </w:t>
      </w:r>
      <w:r w:rsidR="007D1B6C" w:rsidRPr="00607F00">
        <w:t>Waterway</w:t>
      </w:r>
      <w:r w:rsidRPr="00607F00">
        <w:t xml:space="preserve"> sites between river miles 230.2 and 291.0.  U.S. Army Corps of Engineers Report, Rock Island, IL.</w:t>
      </w:r>
    </w:p>
    <w:p w:rsidR="00562577" w:rsidRPr="00607F00" w:rsidRDefault="00562577" w:rsidP="00392C4B">
      <w:pPr>
        <w:ind w:left="1260" w:hanging="450"/>
      </w:pPr>
    </w:p>
    <w:p w:rsidR="00562577" w:rsidRPr="00607F00" w:rsidRDefault="00562577" w:rsidP="00392C4B">
      <w:pPr>
        <w:ind w:left="1260" w:hanging="450"/>
      </w:pPr>
      <w:r w:rsidRPr="00607F00">
        <w:t>Other data that exist only on data sheets.</w:t>
      </w:r>
    </w:p>
    <w:p w:rsidR="00562577" w:rsidRPr="00607F00" w:rsidRDefault="00562577" w:rsidP="00392C4B">
      <w:pPr>
        <w:ind w:left="1260" w:hanging="450"/>
      </w:pPr>
    </w:p>
    <w:p w:rsidR="00562577" w:rsidRPr="00607F00" w:rsidRDefault="00562577" w:rsidP="00392C4B">
      <w:pPr>
        <w:ind w:left="1260" w:hanging="450"/>
      </w:pPr>
      <w:r w:rsidRPr="00607F00">
        <w:t>22 = Sullivan, J.F.  1995.  Contaminants in Mississippi River suspended sediment.  Unpublished Report.  Wisconsin Department of Natural Resources, La Crosse, WI.  65 pp.</w:t>
      </w:r>
    </w:p>
    <w:p w:rsidR="00562577" w:rsidRPr="00607F00" w:rsidRDefault="00562577" w:rsidP="00392C4B">
      <w:pPr>
        <w:ind w:left="1260" w:hanging="450"/>
      </w:pPr>
    </w:p>
    <w:p w:rsidR="00562577" w:rsidRPr="00607F00" w:rsidRDefault="00562577" w:rsidP="00392C4B">
      <w:pPr>
        <w:ind w:left="1260" w:hanging="450"/>
      </w:pPr>
      <w:r w:rsidRPr="00607F00">
        <w:t>23 = Coffey, M.  1995.  1992 sediment quality report for Mark Twain National Wildlife Refuge Illinois, Iowa and Missouri.  U.S. Fish and Wildlife Report, Project Number 3N03.  Rock Island Field Office, Rock Island, IL.</w:t>
      </w:r>
    </w:p>
    <w:p w:rsidR="00562577" w:rsidRPr="00607F00" w:rsidRDefault="00562577" w:rsidP="00392C4B">
      <w:pPr>
        <w:ind w:left="1260" w:hanging="450"/>
      </w:pPr>
    </w:p>
    <w:p w:rsidR="00562577" w:rsidRPr="00607F00" w:rsidRDefault="00562577" w:rsidP="00392C4B">
      <w:pPr>
        <w:ind w:left="1260" w:hanging="450"/>
      </w:pPr>
      <w:r w:rsidRPr="00607F00">
        <w:t>Data exist only on data sheets.</w:t>
      </w:r>
    </w:p>
    <w:p w:rsidR="00562577" w:rsidRPr="00607F00" w:rsidRDefault="00562577" w:rsidP="00392C4B">
      <w:pPr>
        <w:ind w:left="1260" w:hanging="450"/>
      </w:pPr>
    </w:p>
    <w:p w:rsidR="00562577" w:rsidRPr="00607F00" w:rsidRDefault="00562577" w:rsidP="00392C4B">
      <w:pPr>
        <w:ind w:left="1260" w:hanging="450"/>
      </w:pPr>
      <w:r w:rsidRPr="00607F00">
        <w:t>24 = Wiener, J.G., G.A. Jackson, T.W. May, and B.P. Cole.  1984.  Longitudinal distribution of trace elements (As, Cd, Cr, Hg, Pb, and Se) in fishes and sediment in the Upper Mississippi River.  In J.G. Wiener, R.V. Anderson, and D.R. McConville (eds.), Contaminants in the Upper Mississippi River, Butterworth Publishers, Stoneham, MA.  pp. 139-170.</w:t>
      </w:r>
    </w:p>
    <w:p w:rsidR="00562577" w:rsidRPr="00607F00" w:rsidRDefault="00562577" w:rsidP="00392C4B">
      <w:pPr>
        <w:ind w:left="1260" w:hanging="450"/>
      </w:pPr>
    </w:p>
    <w:p w:rsidR="00562577" w:rsidRPr="00607F00" w:rsidRDefault="00562577" w:rsidP="00392C4B">
      <w:pPr>
        <w:ind w:left="1260" w:hanging="450"/>
      </w:pPr>
      <w:r w:rsidRPr="00607F00">
        <w:t xml:space="preserve">Jackson, G.A., J.G. Wiener, T.W. May, and M.A. Ribick.  1981.  Longitudinal distribution of selected trace elements and organochlorine residues in fish and sediments in the Upper Mississippi River.  Draft final report, U.S. Fish and Wildlife Report, Columbia National Fisheries Research Laboratory, Columbia, MO.  84 pp. </w:t>
      </w:r>
    </w:p>
    <w:p w:rsidR="00562577" w:rsidRPr="00607F00" w:rsidRDefault="00562577" w:rsidP="00392C4B">
      <w:pPr>
        <w:ind w:left="1260" w:hanging="450"/>
      </w:pPr>
    </w:p>
    <w:p w:rsidR="00562577" w:rsidRPr="00607F00" w:rsidRDefault="00562577" w:rsidP="00392C4B">
      <w:pPr>
        <w:ind w:left="1260" w:hanging="450"/>
      </w:pPr>
      <w:r w:rsidRPr="00607F00">
        <w:t>25 = Moody, J.A. (ed.).  1997.  Hydrologic, sedimentologic, and chemical data describing surficial bed sediments and water in the navigation pools of the Upper Mississippi River, July 1991</w:t>
      </w:r>
      <w:r w:rsidRPr="00607F00">
        <w:noBreakHyphen/>
        <w:t>April 1992.  U.S. Geological Survey Open</w:t>
      </w:r>
      <w:r w:rsidRPr="00607F00">
        <w:noBreakHyphen/>
        <w:t>File Report 95-708.  276 pp.</w:t>
      </w:r>
    </w:p>
    <w:p w:rsidR="00562577" w:rsidRPr="00607F00" w:rsidRDefault="00562577" w:rsidP="00392C4B">
      <w:pPr>
        <w:ind w:left="1260" w:hanging="450"/>
      </w:pPr>
    </w:p>
    <w:p w:rsidR="00562577" w:rsidRPr="00607F00" w:rsidRDefault="00562577" w:rsidP="00392C4B">
      <w:pPr>
        <w:ind w:left="1260" w:hanging="450"/>
      </w:pPr>
      <w:r w:rsidRPr="00607F00">
        <w:t>Sullivan, J.F. and J. Moody.  1996.  Contaminants in Mississippi River bed sediments collected before and after the 1993 summer flood in Navigation Pools 1 to 11.  Wisconsin Department of Natural Resources, La Crosse, WI and U.S. Geological Survey, Denver, CO.  50 pp.</w:t>
      </w:r>
    </w:p>
    <w:p w:rsidR="00562577" w:rsidRPr="00607F00" w:rsidRDefault="00562577" w:rsidP="00392C4B">
      <w:pPr>
        <w:ind w:left="1260" w:hanging="450"/>
      </w:pPr>
    </w:p>
    <w:p w:rsidR="00562577" w:rsidRPr="00607F00" w:rsidRDefault="00562577" w:rsidP="00392C4B">
      <w:pPr>
        <w:ind w:left="1260" w:hanging="450"/>
      </w:pPr>
      <w:r w:rsidRPr="00607F00">
        <w:t xml:space="preserve">Barber, L.B. and J.H. Writer.  1998.  Impact of the 1993 flood on the distribution of organic contaminants in bed sediment of the Upper Mississippi River.  Environmental Science and Technology 32:2077-2083. </w:t>
      </w:r>
    </w:p>
    <w:p w:rsidR="00562577" w:rsidRPr="00607F00" w:rsidRDefault="00562577" w:rsidP="00392C4B">
      <w:pPr>
        <w:ind w:left="1260" w:hanging="450"/>
      </w:pPr>
    </w:p>
    <w:p w:rsidR="00562577" w:rsidRPr="00607F00" w:rsidRDefault="00562577" w:rsidP="00392C4B">
      <w:pPr>
        <w:ind w:left="1260" w:hanging="450"/>
      </w:pPr>
      <w:r w:rsidRPr="00607F00">
        <w:t>26 = Moody, J.A. (ed.).  1997.  Hydrologic, sedimentologic, and chemical data describing surficial bed sediments in the navigation pools of the Upper Mississippi River, after the flood of 1993.  U.S. Geological Survey Open</w:t>
      </w:r>
      <w:r w:rsidRPr="00607F00">
        <w:noBreakHyphen/>
        <w:t>File Report 96-580.  237 pp.</w:t>
      </w:r>
    </w:p>
    <w:p w:rsidR="00562577" w:rsidRPr="00607F00" w:rsidRDefault="00562577" w:rsidP="00392C4B">
      <w:pPr>
        <w:ind w:left="1260" w:hanging="450"/>
      </w:pPr>
    </w:p>
    <w:p w:rsidR="00562577" w:rsidRPr="00607F00" w:rsidRDefault="00562577" w:rsidP="00392C4B">
      <w:pPr>
        <w:ind w:left="1260" w:hanging="450"/>
      </w:pPr>
      <w:r w:rsidRPr="00607F00">
        <w:t>Sullivan, J.F. and J. Moody.  1996.  Contaminants in Mississippi River bed sediments collected before and after the 1993 summer flood in Navigation Pools 1 to 11.  Wisconsin Department of Natural Resources, La Crosse, WI and U.S. Geological Survey, Denver, CO.  50 pp.</w:t>
      </w:r>
    </w:p>
    <w:p w:rsidR="00562577" w:rsidRPr="00607F00" w:rsidRDefault="00562577" w:rsidP="00392C4B">
      <w:pPr>
        <w:ind w:left="1260" w:hanging="450"/>
      </w:pPr>
    </w:p>
    <w:p w:rsidR="00562577" w:rsidRPr="00607F00" w:rsidRDefault="00562577" w:rsidP="00392C4B">
      <w:pPr>
        <w:ind w:left="1260" w:hanging="450"/>
      </w:pPr>
      <w:r w:rsidRPr="00607F00">
        <w:t xml:space="preserve">Barber, L.B. and J.H. Writer.  1998.  Impact of the 1993 flood on the distribution of organic contaminants in bed sediment of the Upper Mississippi River.  Environmental Science and Technology 32:2077-2083. </w:t>
      </w:r>
    </w:p>
    <w:p w:rsidR="00562577" w:rsidRPr="00607F00" w:rsidRDefault="00562577" w:rsidP="00392C4B">
      <w:pPr>
        <w:ind w:left="1260" w:hanging="450"/>
      </w:pPr>
    </w:p>
    <w:p w:rsidR="00562577" w:rsidRPr="00607F00" w:rsidRDefault="00562577" w:rsidP="00392C4B">
      <w:pPr>
        <w:ind w:left="1260" w:hanging="450"/>
      </w:pPr>
      <w:r w:rsidRPr="00607F00">
        <w:t>27 =</w:t>
      </w:r>
      <w:r w:rsidR="001D4A78" w:rsidRPr="00607F00">
        <w:t xml:space="preserve"> </w:t>
      </w:r>
      <w:r w:rsidRPr="00607F00">
        <w:t>IEPA (Illinois Environmental Protection Agency).  1987.  Quality assurance and field methods manual:  1987 revision.  Division of Water Pollution Control, Springfield, Illinois.</w:t>
      </w:r>
    </w:p>
    <w:p w:rsidR="00562577" w:rsidRPr="00607F00" w:rsidRDefault="00562577" w:rsidP="00392C4B">
      <w:pPr>
        <w:ind w:left="1260" w:hanging="450"/>
      </w:pPr>
    </w:p>
    <w:p w:rsidR="00562577" w:rsidRPr="00607F00" w:rsidRDefault="00562577" w:rsidP="00392C4B">
      <w:pPr>
        <w:ind w:left="1260" w:hanging="450"/>
      </w:pPr>
      <w:r w:rsidRPr="00607F00">
        <w:t>IEPA (Illinois Environmental Protection Agency).  1993.  Laboratory methods manual.  Division of Labs, Springfield, Illinois.</w:t>
      </w:r>
    </w:p>
    <w:p w:rsidR="00562577" w:rsidRPr="00607F00" w:rsidRDefault="00562577" w:rsidP="00392C4B">
      <w:pPr>
        <w:ind w:left="1260" w:hanging="450"/>
      </w:pPr>
    </w:p>
    <w:p w:rsidR="00562577" w:rsidRPr="00607F00" w:rsidRDefault="00562577" w:rsidP="00392C4B">
      <w:pPr>
        <w:ind w:left="1260" w:hanging="450"/>
      </w:pPr>
      <w:r w:rsidRPr="00607F00">
        <w:t>Kelly, M.H. and R.L. Hite.  1984.  Evaluation of Illinois stream sediment data: 1974</w:t>
      </w:r>
      <w:r w:rsidRPr="00607F00">
        <w:noBreakHyphen/>
        <w:t>1980.  IEPA/WPC/84</w:t>
      </w:r>
      <w:r w:rsidRPr="00607F00">
        <w:noBreakHyphen/>
        <w:t>004.  Illinois Environmental Protection Agency/Division of Water Pollution Control, Springfield, Illinois.</w:t>
      </w:r>
    </w:p>
    <w:p w:rsidR="00562577" w:rsidRPr="00607F00" w:rsidRDefault="00562577" w:rsidP="00392C4B">
      <w:pPr>
        <w:ind w:left="1260" w:hanging="450"/>
      </w:pPr>
    </w:p>
    <w:p w:rsidR="00562577" w:rsidRPr="00607F00" w:rsidRDefault="00562577" w:rsidP="00392C4B">
      <w:pPr>
        <w:ind w:left="1260" w:hanging="450"/>
      </w:pPr>
      <w:r w:rsidRPr="00607F00">
        <w:t>IEPA (Illinois Environmental Protection Agency).  1997.  Evaluation of Illinois sieved stream sediment data 1982</w:t>
      </w:r>
      <w:r w:rsidRPr="00607F00">
        <w:noBreakHyphen/>
        <w:t>1995. IEPA/BOW/97</w:t>
      </w:r>
      <w:r w:rsidRPr="00607F00">
        <w:noBreakHyphen/>
        <w:t>016.  Division of Water Pollution Control, Springfield, Illinois.</w:t>
      </w:r>
    </w:p>
    <w:p w:rsidR="00562577" w:rsidRPr="00607F00" w:rsidRDefault="00562577" w:rsidP="00392C4B">
      <w:pPr>
        <w:ind w:left="1260" w:hanging="450"/>
      </w:pPr>
    </w:p>
    <w:p w:rsidR="00562577" w:rsidRPr="00607F00" w:rsidRDefault="00562577" w:rsidP="00392C4B">
      <w:pPr>
        <w:ind w:left="1260" w:hanging="450"/>
      </w:pPr>
      <w:r w:rsidRPr="00607F00">
        <w:t>Data exist only on data sheets.</w:t>
      </w:r>
    </w:p>
    <w:p w:rsidR="00562577" w:rsidRPr="00607F00" w:rsidRDefault="00562577" w:rsidP="00392C4B">
      <w:pPr>
        <w:ind w:left="1260" w:hanging="450"/>
      </w:pPr>
    </w:p>
    <w:p w:rsidR="00562577" w:rsidRPr="00607F00" w:rsidRDefault="00562577" w:rsidP="00392C4B">
      <w:pPr>
        <w:ind w:left="1260" w:hanging="450"/>
      </w:pPr>
      <w:r w:rsidRPr="00607F00">
        <w:t>28 =</w:t>
      </w:r>
      <w:r w:rsidR="001D4A78" w:rsidRPr="00607F00">
        <w:t xml:space="preserve"> </w:t>
      </w:r>
      <w:r w:rsidRPr="00607F00">
        <w:t>IEPA (Illinois Environmental Protection Agency).  1987.  Quality assurance and field methods manual:  1987 revision.  Division of Water Pollution Control, Springfield, Illinois.</w:t>
      </w:r>
    </w:p>
    <w:p w:rsidR="00562577" w:rsidRPr="00607F00" w:rsidRDefault="00562577" w:rsidP="00392C4B">
      <w:pPr>
        <w:ind w:left="1260" w:hanging="450"/>
      </w:pPr>
    </w:p>
    <w:p w:rsidR="00562577" w:rsidRPr="00607F00" w:rsidRDefault="00562577" w:rsidP="00392C4B">
      <w:pPr>
        <w:ind w:left="1260" w:hanging="450"/>
      </w:pPr>
      <w:r w:rsidRPr="00607F00">
        <w:t>IEPA (Illinois Environmental Protection Agency).  1993.  Laboratory methods manual.  Division of Labs, Springfield, Illinois.</w:t>
      </w:r>
    </w:p>
    <w:p w:rsidR="00562577" w:rsidRPr="00607F00" w:rsidRDefault="00562577" w:rsidP="00392C4B">
      <w:pPr>
        <w:ind w:left="1260" w:hanging="450"/>
      </w:pPr>
      <w:r w:rsidRPr="00607F00">
        <w:t>Kelly, M.H. and R.L. Hite.  1984.  Evaluation of Illinois stream sediment data: 1974</w:t>
      </w:r>
      <w:r w:rsidRPr="00607F00">
        <w:noBreakHyphen/>
        <w:t>1980.  IEPA/WPC/84</w:t>
      </w:r>
      <w:r w:rsidRPr="00607F00">
        <w:noBreakHyphen/>
        <w:t>004.  Illinois Environmental Protection Agency/Division of Water Pollution Control, Springfield, Illinois.</w:t>
      </w:r>
    </w:p>
    <w:p w:rsidR="00562577" w:rsidRPr="00607F00" w:rsidRDefault="00562577" w:rsidP="00392C4B">
      <w:pPr>
        <w:ind w:left="1260" w:hanging="450"/>
      </w:pPr>
    </w:p>
    <w:p w:rsidR="00562577" w:rsidRPr="00607F00" w:rsidRDefault="00562577" w:rsidP="00392C4B">
      <w:pPr>
        <w:ind w:left="1260" w:hanging="450"/>
      </w:pPr>
      <w:r w:rsidRPr="00607F00">
        <w:t>IEPA (Illinois Environmental Protection Agency).  1997.  Evaluation of Illinois sieved stream sediment data 1982</w:t>
      </w:r>
      <w:r w:rsidRPr="00607F00">
        <w:noBreakHyphen/>
        <w:t>1995. IEPA/BOW/97</w:t>
      </w:r>
      <w:r w:rsidRPr="00607F00">
        <w:noBreakHyphen/>
        <w:t>016.  Division of Water Pollution Control, Springfield, Illinois.</w:t>
      </w:r>
    </w:p>
    <w:p w:rsidR="00562577" w:rsidRPr="00607F00" w:rsidRDefault="00562577" w:rsidP="00392C4B">
      <w:pPr>
        <w:ind w:left="1260" w:hanging="450"/>
      </w:pPr>
    </w:p>
    <w:p w:rsidR="00562577" w:rsidRPr="00607F00" w:rsidRDefault="00562577" w:rsidP="00392C4B">
      <w:pPr>
        <w:ind w:left="1260" w:hanging="450"/>
      </w:pPr>
      <w:r w:rsidRPr="00607F00">
        <w:t>Data exist only on data sheets.</w:t>
      </w:r>
    </w:p>
    <w:p w:rsidR="00562577" w:rsidRPr="00607F00" w:rsidRDefault="00562577" w:rsidP="00392C4B">
      <w:pPr>
        <w:ind w:left="1260" w:hanging="450"/>
      </w:pPr>
    </w:p>
    <w:p w:rsidR="00562577" w:rsidRPr="00607F00" w:rsidRDefault="00562577" w:rsidP="00392C4B">
      <w:pPr>
        <w:ind w:left="1260" w:hanging="450"/>
      </w:pPr>
      <w:r w:rsidRPr="00607F00">
        <w:t>29 =</w:t>
      </w:r>
      <w:r w:rsidR="001D4A78" w:rsidRPr="00607F00">
        <w:t xml:space="preserve"> </w:t>
      </w:r>
      <w:r w:rsidRPr="00607F00">
        <w:t>Buhl, K.J., and D.R. McConville.  1984.  Heavy metal accumulation in selected sessile components of Fountain City Bay, Pool 5A, of the upper Mississippi River.  In J.G. Wiener, R.V. Anderson, and, D.R. McConville (eds.), Contaminants in the Upper Mississippi River, Butterworth Publishers, Stoneham, MA.  pp. 171</w:t>
      </w:r>
      <w:r w:rsidRPr="00607F00">
        <w:noBreakHyphen/>
        <w:t>194.</w:t>
      </w:r>
    </w:p>
    <w:p w:rsidR="00562577" w:rsidRPr="00607F00" w:rsidRDefault="00562577" w:rsidP="00392C4B">
      <w:pPr>
        <w:ind w:left="1260" w:hanging="450"/>
      </w:pPr>
    </w:p>
    <w:p w:rsidR="00562577" w:rsidRPr="00607F00" w:rsidRDefault="00562577" w:rsidP="00392C4B">
      <w:pPr>
        <w:ind w:left="1260" w:hanging="450"/>
      </w:pPr>
      <w:r w:rsidRPr="00607F00">
        <w:t>30 =</w:t>
      </w:r>
      <w:r w:rsidR="001D4A78" w:rsidRPr="00607F00">
        <w:t xml:space="preserve"> </w:t>
      </w:r>
      <w:r w:rsidRPr="00607F00">
        <w:t>USACOE (U.S. Army Corps of Engineers).  1988.  Upper Mississippi River system environmental management program definite project report (R</w:t>
      </w:r>
      <w:r w:rsidRPr="00607F00">
        <w:noBreakHyphen/>
        <w:t>4) with integrated environmental assessment, Andalusia Refuge rehabilitation and enhancement, technical appendices.  U.S. Army Corps of Engineers Report, Rock Island, IL.</w:t>
      </w:r>
    </w:p>
    <w:p w:rsidR="00562577" w:rsidRPr="00607F00" w:rsidRDefault="00562577" w:rsidP="00392C4B">
      <w:pPr>
        <w:ind w:left="1260" w:hanging="450"/>
      </w:pPr>
    </w:p>
    <w:p w:rsidR="00562577" w:rsidRPr="00607F00" w:rsidRDefault="00562577" w:rsidP="00392C4B">
      <w:pPr>
        <w:ind w:left="1260" w:hanging="450"/>
      </w:pPr>
      <w:r w:rsidRPr="00607F00">
        <w:t>USACOE (U.S. Army Corps of Engineers).  1989.  Upper Mississippi River system environmental management program definite project report with integrated environmental assessment (R</w:t>
      </w:r>
      <w:r w:rsidRPr="00607F00">
        <w:noBreakHyphen/>
        <w:t>3), Bertom and McCartney Lakes rehabilitation and enhancement, technical appendices.  U.S. Army Corps of Engineers Report, Rock Island, IL.</w:t>
      </w:r>
    </w:p>
    <w:p w:rsidR="00562577" w:rsidRPr="00607F00" w:rsidRDefault="00562577" w:rsidP="00392C4B">
      <w:pPr>
        <w:ind w:left="1260" w:hanging="450"/>
      </w:pPr>
    </w:p>
    <w:p w:rsidR="00562577" w:rsidRPr="00607F00" w:rsidRDefault="00562577" w:rsidP="00392C4B">
      <w:pPr>
        <w:ind w:left="1260" w:hanging="450"/>
      </w:pPr>
      <w:r w:rsidRPr="00607F00">
        <w:t>USACOE (U.S. Army Corps of Engineers).  1989.  Upper Mississippi River system environmental management program definite project report with integrated environmental assessment (R</w:t>
      </w:r>
      <w:r w:rsidRPr="00607F00">
        <w:noBreakHyphen/>
        <w:t>3), Bertom and McCartney Lakes rehabilitation and enhancement.  U.S. Army Corps of Engineers Report, Rock Island, IL.</w:t>
      </w:r>
    </w:p>
    <w:p w:rsidR="00562577" w:rsidRPr="00607F00" w:rsidRDefault="00562577" w:rsidP="00392C4B">
      <w:pPr>
        <w:ind w:left="1260" w:hanging="450"/>
      </w:pPr>
    </w:p>
    <w:p w:rsidR="00562577" w:rsidRPr="00607F00" w:rsidRDefault="00562577" w:rsidP="00392C4B">
      <w:pPr>
        <w:ind w:left="1260" w:hanging="450"/>
      </w:pPr>
      <w:r w:rsidRPr="00607F00">
        <w:t>USACOE (U.S. Army Corps of Engineers).  1989.  Upper Mississippi River system environmental management program definite project report with integrated environmental assessment (R</w:t>
      </w:r>
      <w:r w:rsidRPr="00607F00">
        <w:noBreakHyphen/>
        <w:t xml:space="preserve">5), Big </w:t>
      </w:r>
      <w:r w:rsidRPr="00607F00">
        <w:lastRenderedPageBreak/>
        <w:t>Timber Refuge rehabilitation and enhancement, technical appendices.  U.S. Army Corps of Engineers Report, Rock Island, IL.</w:t>
      </w:r>
    </w:p>
    <w:p w:rsidR="00562577" w:rsidRPr="00607F00" w:rsidRDefault="00562577" w:rsidP="00392C4B">
      <w:pPr>
        <w:ind w:left="1260" w:hanging="450"/>
      </w:pPr>
    </w:p>
    <w:p w:rsidR="00562577" w:rsidRPr="00607F00" w:rsidRDefault="00562577" w:rsidP="00392C4B">
      <w:pPr>
        <w:ind w:left="1260" w:hanging="450"/>
      </w:pPr>
      <w:r w:rsidRPr="00607F00">
        <w:t>USACOE (U.S. Army Corps of Engineers).  1990.  Upper Mississippi River system environmental management program definite project report (R</w:t>
      </w:r>
      <w:r w:rsidRPr="00607F00">
        <w:noBreakHyphen/>
        <w:t>6PR) with integrated environmental assessment, Peoria Lake enhancement.  U.S. Army Corps of Engineers Report, Rock Island, IL.</w:t>
      </w:r>
    </w:p>
    <w:p w:rsidR="00562577" w:rsidRPr="00607F00" w:rsidRDefault="00562577" w:rsidP="00392C4B">
      <w:pPr>
        <w:ind w:left="1260" w:hanging="450"/>
      </w:pPr>
    </w:p>
    <w:p w:rsidR="00562577" w:rsidRPr="00607F00" w:rsidRDefault="00562577" w:rsidP="00392C4B">
      <w:pPr>
        <w:ind w:left="1260" w:hanging="450"/>
      </w:pPr>
      <w:r w:rsidRPr="00607F00">
        <w:t>USACOE (U.S. Army Corps of Engineers).  1990.  Upper Mississippi River system environmental management program definite project report (R</w:t>
      </w:r>
      <w:r w:rsidRPr="00607F00">
        <w:noBreakHyphen/>
        <w:t>6F) with integrated environmental assessment, Peoria Lake enhancement, technical appendices.  U.S. Army Corps of Engineers Report, Rock Island, IL.</w:t>
      </w:r>
    </w:p>
    <w:p w:rsidR="00562577" w:rsidRPr="00607F00" w:rsidRDefault="00562577" w:rsidP="00392C4B">
      <w:pPr>
        <w:ind w:left="1260" w:hanging="450"/>
      </w:pPr>
    </w:p>
    <w:p w:rsidR="00562577" w:rsidRPr="00607F00" w:rsidRDefault="00562577" w:rsidP="00392C4B">
      <w:pPr>
        <w:ind w:left="1260" w:hanging="450"/>
      </w:pPr>
      <w:r w:rsidRPr="00607F00">
        <w:t>USACOE (U.S. Army Corps of Engineers).  1991.  Upper Mississippi River system environmental management program definite project report (R</w:t>
      </w:r>
      <w:r w:rsidRPr="00607F00">
        <w:noBreakHyphen/>
        <w:t>7PR) with integrated environmental assessment, Lake Chautauqua rehabilitation and enhancement.  U.S. Army Corps of Engineers Report, Rock Island,  IL.</w:t>
      </w:r>
    </w:p>
    <w:p w:rsidR="00562577" w:rsidRPr="00607F00" w:rsidRDefault="00562577" w:rsidP="00392C4B">
      <w:pPr>
        <w:ind w:left="1260" w:hanging="450"/>
      </w:pPr>
    </w:p>
    <w:p w:rsidR="00562577" w:rsidRPr="00607F00" w:rsidRDefault="00562577" w:rsidP="00392C4B">
      <w:pPr>
        <w:ind w:left="1260" w:hanging="450"/>
      </w:pPr>
      <w:r w:rsidRPr="00607F00">
        <w:t>USACOE (U.S. Army Corps of Engineers).  1991.  Upper Mississippi River system  environmental management program definite project report (R</w:t>
      </w:r>
      <w:r w:rsidRPr="00607F00">
        <w:noBreakHyphen/>
        <w:t>7F) with integrated environmental assessment, Lake Chautauqua rehabilitation and enhancement, technical appendices.  U.S. Army Corps of Engineers Report, Rock Island, IL.</w:t>
      </w:r>
    </w:p>
    <w:p w:rsidR="00562577" w:rsidRPr="00607F00" w:rsidRDefault="00562577" w:rsidP="00392C4B">
      <w:pPr>
        <w:ind w:left="1260" w:hanging="450"/>
      </w:pPr>
    </w:p>
    <w:p w:rsidR="00562577" w:rsidRPr="00607F00" w:rsidRDefault="00562577" w:rsidP="00392C4B">
      <w:pPr>
        <w:ind w:left="1260" w:hanging="450"/>
      </w:pPr>
      <w:r w:rsidRPr="00607F00">
        <w:t>31 =</w:t>
      </w:r>
      <w:r w:rsidR="001D4A78" w:rsidRPr="00607F00">
        <w:t xml:space="preserve"> </w:t>
      </w:r>
      <w:r w:rsidRPr="00607F00">
        <w:t>Fitzpatrick, F.A., B.C. Scudder, J.K. Crawford, A.R. Schmidt, J.B. Sieverling, and others.  1995.  Water</w:t>
      </w:r>
      <w:r w:rsidRPr="00607F00">
        <w:noBreakHyphen/>
        <w:t>quality assessment of the Upper Illinois River Basin in Illinois, Indiana, and Wisconsin:  major and trace elements in water, sediment, and biota, 1978</w:t>
      </w:r>
      <w:r w:rsidRPr="00607F00">
        <w:noBreakHyphen/>
        <w:t>90. U.S. Geological Survey Water</w:t>
      </w:r>
      <w:r w:rsidRPr="00607F00">
        <w:noBreakHyphen/>
        <w:t>Resources Investigations Report 95</w:t>
      </w:r>
      <w:r w:rsidRPr="00607F00">
        <w:noBreakHyphen/>
        <w:t>4045.  253 pp.</w:t>
      </w:r>
    </w:p>
    <w:p w:rsidR="00562577" w:rsidRPr="00607F00" w:rsidRDefault="00562577" w:rsidP="00392C4B">
      <w:pPr>
        <w:ind w:left="1260" w:hanging="450"/>
      </w:pPr>
    </w:p>
    <w:p w:rsidR="00562577" w:rsidRPr="00607F00" w:rsidRDefault="00562577" w:rsidP="00392C4B">
      <w:pPr>
        <w:ind w:left="1260" w:hanging="450"/>
      </w:pPr>
      <w:r w:rsidRPr="00607F00">
        <w:t>Colman, J.A. and R.F.  Sanzolone.  1990.  Surface</w:t>
      </w:r>
      <w:r w:rsidRPr="00607F00">
        <w:noBreakHyphen/>
        <w:t>water</w:t>
      </w:r>
      <w:r w:rsidRPr="00607F00">
        <w:noBreakHyphen/>
        <w:t>quality assessment of the Upper Illinois River Basin in Illinois, Indiana, and Wisconsin:  geochemical data for fine</w:t>
      </w:r>
      <w:r w:rsidRPr="00607F00">
        <w:noBreakHyphen/>
        <w:t>fraction streambed sediment from high</w:t>
      </w:r>
      <w:r w:rsidRPr="00607F00">
        <w:noBreakHyphen/>
        <w:t xml:space="preserve"> and low</w:t>
      </w:r>
      <w:r w:rsidRPr="00607F00">
        <w:noBreakHyphen/>
        <w:t>order streams, 1987. U.S. Geological Survey Open</w:t>
      </w:r>
      <w:r w:rsidRPr="00607F00">
        <w:noBreakHyphen/>
        <w:t>File Report 91</w:t>
      </w:r>
      <w:r w:rsidRPr="00607F00">
        <w:noBreakHyphen/>
        <w:t>571.  108 pp.</w:t>
      </w:r>
    </w:p>
    <w:p w:rsidR="00562577" w:rsidRPr="00607F00" w:rsidRDefault="00562577" w:rsidP="00392C4B">
      <w:pPr>
        <w:ind w:left="1260" w:hanging="450"/>
      </w:pPr>
    </w:p>
    <w:p w:rsidR="00562577" w:rsidRPr="00607F00" w:rsidRDefault="00562577" w:rsidP="00392C4B">
      <w:pPr>
        <w:ind w:left="1260" w:hanging="450"/>
      </w:pPr>
      <w:r w:rsidRPr="00607F00">
        <w:t>32 =</w:t>
      </w:r>
      <w:r w:rsidR="001D4A78" w:rsidRPr="00607F00">
        <w:t xml:space="preserve"> </w:t>
      </w:r>
      <w:r w:rsidRPr="00607F00">
        <w:t>Colman, J.A. and R.F.  Sanzolone.  1990.  Surface</w:t>
      </w:r>
      <w:r w:rsidRPr="00607F00">
        <w:noBreakHyphen/>
        <w:t>water</w:t>
      </w:r>
      <w:r w:rsidRPr="00607F00">
        <w:noBreakHyphen/>
        <w:t>quality assessment of the Upper Illinois River Basin in Illinois, Indiana, and Wisconsin:  geochemical data for fine</w:t>
      </w:r>
      <w:r w:rsidRPr="00607F00">
        <w:noBreakHyphen/>
        <w:t>fraction streambed sediment from high</w:t>
      </w:r>
      <w:r w:rsidRPr="00607F00">
        <w:noBreakHyphen/>
        <w:t xml:space="preserve"> and low</w:t>
      </w:r>
      <w:r w:rsidRPr="00607F00">
        <w:noBreakHyphen/>
        <w:t>order streams, 1987.  U.S. Geological Survey Open</w:t>
      </w:r>
      <w:r w:rsidRPr="00607F00">
        <w:noBreakHyphen/>
        <w:t>File Report 91</w:t>
      </w:r>
      <w:r w:rsidRPr="00607F00">
        <w:noBreakHyphen/>
        <w:t>571.  108 pp.</w:t>
      </w:r>
    </w:p>
    <w:p w:rsidR="00562577" w:rsidRPr="00607F00" w:rsidRDefault="00562577" w:rsidP="00392C4B">
      <w:pPr>
        <w:ind w:left="1260" w:hanging="450"/>
      </w:pPr>
    </w:p>
    <w:p w:rsidR="00562577" w:rsidRPr="00607F00" w:rsidRDefault="00562577" w:rsidP="00392C4B">
      <w:pPr>
        <w:ind w:left="1260" w:hanging="450"/>
      </w:pPr>
      <w:r w:rsidRPr="00607F00">
        <w:t>Colman, J.A. and R.F.  Sanzolone.  1992.  Geochemical characterization of streambed sediment in the Upper Illinois River Basin.  Water Resources Bulletin 28:933</w:t>
      </w:r>
      <w:r w:rsidRPr="00607F00">
        <w:noBreakHyphen/>
        <w:t>950</w:t>
      </w:r>
    </w:p>
    <w:p w:rsidR="00562577" w:rsidRPr="00607F00" w:rsidRDefault="00562577" w:rsidP="00392C4B">
      <w:pPr>
        <w:ind w:left="1260" w:hanging="450"/>
      </w:pPr>
    </w:p>
    <w:p w:rsidR="00562577" w:rsidRPr="00607F00" w:rsidRDefault="00562577" w:rsidP="00392C4B">
      <w:pPr>
        <w:ind w:left="1260" w:hanging="450"/>
      </w:pPr>
      <w:r w:rsidRPr="00607F00">
        <w:t>33 = Other</w:t>
      </w:r>
    </w:p>
    <w:p w:rsidR="00562577" w:rsidRPr="00607F00" w:rsidRDefault="00562577" w:rsidP="00CB1BDD">
      <w:pPr>
        <w:spacing w:line="360" w:lineRule="auto"/>
        <w:ind w:left="810"/>
      </w:pPr>
    </w:p>
    <w:p w:rsidR="00562577" w:rsidRPr="00607F00" w:rsidRDefault="00562577" w:rsidP="00CB1BDD">
      <w:pPr>
        <w:spacing w:line="360" w:lineRule="auto"/>
        <w:ind w:left="810"/>
      </w:pPr>
      <w:r w:rsidRPr="00607F00">
        <w:t>SAMPLING PURPOSE</w:t>
      </w:r>
    </w:p>
    <w:p w:rsidR="00562577" w:rsidRPr="00607F00" w:rsidRDefault="00562577" w:rsidP="00CB1BDD">
      <w:pPr>
        <w:spacing w:line="360" w:lineRule="auto"/>
        <w:ind w:left="810"/>
      </w:pPr>
      <w:r w:rsidRPr="00607F00">
        <w:t>This is a brief statement describing the sampling purpose or main objective of the study that produced the data set.  The format for the variable is a look</w:t>
      </w:r>
      <w:r w:rsidRPr="00607F00">
        <w:noBreakHyphen/>
        <w:t>up table where the valid codes are as follows.</w:t>
      </w:r>
    </w:p>
    <w:p w:rsidR="00562577" w:rsidRPr="00607F00" w:rsidRDefault="00562577" w:rsidP="00392C4B">
      <w:pPr>
        <w:ind w:left="1260" w:hanging="454"/>
      </w:pPr>
      <w:r w:rsidRPr="00607F00">
        <w:t>1 = More directed sampling to further define contaminant problem areas found during a 1985 study and other areas of concern (barge and chemical terminals) within the Upper Mississippi River National Wildlife and Fish Refuge.</w:t>
      </w:r>
    </w:p>
    <w:p w:rsidR="00562577" w:rsidRPr="00607F00" w:rsidRDefault="00562577" w:rsidP="00392C4B">
      <w:pPr>
        <w:ind w:left="1260" w:hanging="454"/>
      </w:pPr>
      <w:r w:rsidRPr="00607F00">
        <w:t>2 = To assess the effects of the 1993 flood on the vertical distribution of sediment contaminants by comparison to pre</w:t>
      </w:r>
      <w:r w:rsidRPr="00607F00">
        <w:noBreakHyphen/>
        <w:t>flood data.</w:t>
      </w:r>
    </w:p>
    <w:p w:rsidR="00562577" w:rsidRPr="00607F00" w:rsidRDefault="00562577" w:rsidP="00392C4B">
      <w:pPr>
        <w:ind w:left="1260" w:hanging="454"/>
      </w:pPr>
      <w:r w:rsidRPr="00607F00">
        <w:t>3 = To assess the toxicity of sediments and the spatial and vertical distribution of contaminants in sediments from the Illinois River (river mile 326 in downtown Chicago to river mile 5 near Grafton, Illinois).</w:t>
      </w:r>
    </w:p>
    <w:p w:rsidR="00562577" w:rsidRPr="00607F00" w:rsidRDefault="00562577" w:rsidP="00392C4B">
      <w:pPr>
        <w:ind w:left="1260" w:hanging="454"/>
      </w:pPr>
      <w:r w:rsidRPr="00607F00">
        <w:t>4 = To examine the bioaccumulation and biological response of sediment</w:t>
      </w:r>
      <w:r w:rsidRPr="00607F00">
        <w:noBreakHyphen/>
        <w:t>associated contaminants to fish from sediments collected from areas of the Upper Mississippi River reported to contain high concentrations of metals.</w:t>
      </w:r>
    </w:p>
    <w:p w:rsidR="00562577" w:rsidRPr="00607F00" w:rsidRDefault="00562577" w:rsidP="00392C4B">
      <w:pPr>
        <w:ind w:left="1260" w:hanging="454"/>
      </w:pPr>
      <w:r w:rsidRPr="00607F00">
        <w:t xml:space="preserve">5 = To establish baseline sediment quality criteria by determining concentrations of organic and inorganic </w:t>
      </w:r>
      <w:r w:rsidRPr="00607F00">
        <w:lastRenderedPageBreak/>
        <w:t>contaminants at locations on or near the Upper Mississippi River National Wildlife and Fish Refuge.  Samples were collected between river miles 504 and 758.6 from backwater or off</w:t>
      </w:r>
      <w:r w:rsidRPr="00607F00">
        <w:noBreakHyphen/>
        <w:t>channel depositional areas containing high percentages of fine sediments.</w:t>
      </w:r>
    </w:p>
    <w:p w:rsidR="00562577" w:rsidRPr="00607F00" w:rsidRDefault="00562577" w:rsidP="00392C4B">
      <w:pPr>
        <w:ind w:left="1260" w:hanging="454"/>
      </w:pPr>
      <w:r w:rsidRPr="00607F00">
        <w:t>6 = To identify potential contaminants originating from several critical point sources along the Illinois River.  Primary suspected sources of contaminants to the river ecosystem included sewage outfalls and industrial outfalls in metropolitan areas.</w:t>
      </w:r>
    </w:p>
    <w:p w:rsidR="00562577" w:rsidRPr="00607F00" w:rsidRDefault="00562577" w:rsidP="00392C4B">
      <w:pPr>
        <w:ind w:left="1260" w:hanging="454"/>
      </w:pPr>
      <w:r w:rsidRPr="00607F00">
        <w:t>7 = Sediment samples were collected in the vicinity of twenty regulated discharge points within Pools 4 through 10 of the Upper Mississippi River National Wildlife and Fish Refuge.  Point source discharge sites that may be of biological concern were ranked based on the results of chemical and toxicological analyses.</w:t>
      </w:r>
    </w:p>
    <w:p w:rsidR="00562577" w:rsidRPr="00607F00" w:rsidRDefault="00562577" w:rsidP="00392C4B">
      <w:pPr>
        <w:ind w:left="1260" w:hanging="454"/>
      </w:pPr>
      <w:r w:rsidRPr="00607F00">
        <w:t>8 =</w:t>
      </w:r>
      <w:r w:rsidR="00392C4B">
        <w:t xml:space="preserve"> </w:t>
      </w:r>
      <w:r w:rsidRPr="00607F00">
        <w:t xml:space="preserve">To investigate contaminants in sediments near selected industrial sites, within and adjacent to the Mark Twain National Wildlife Refuge (NWR) and the Clarence Cannon NWR, and at other areas important to migratory </w:t>
      </w:r>
      <w:r w:rsidR="007D1B6C" w:rsidRPr="00607F00">
        <w:t>waterfowl</w:t>
      </w:r>
      <w:r w:rsidRPr="00607F00">
        <w:t xml:space="preserve"> on the Upper Mississippi River.</w:t>
      </w:r>
    </w:p>
    <w:p w:rsidR="00562577" w:rsidRPr="00607F00" w:rsidRDefault="00562577" w:rsidP="00392C4B">
      <w:pPr>
        <w:ind w:left="1260" w:hanging="454"/>
      </w:pPr>
      <w:r w:rsidRPr="00607F00">
        <w:t>9 =</w:t>
      </w:r>
      <w:r w:rsidR="00392C4B">
        <w:t xml:space="preserve"> </w:t>
      </w:r>
      <w:r w:rsidRPr="00607F00">
        <w:t>To assess temporal changes in un</w:t>
      </w:r>
      <w:r w:rsidRPr="00607F00">
        <w:noBreakHyphen/>
        <w:t>ionized (NH3</w:t>
      </w:r>
      <w:r w:rsidRPr="00607F00">
        <w:noBreakHyphen/>
        <w:t>N) concentrations in pore water to determine if NH3</w:t>
      </w:r>
      <w:r w:rsidRPr="00607F00">
        <w:noBreakHyphen/>
        <w:t>N in sediments approach concentrations shown to have adverse effects on fingernail clams in experimental studies.  Specific objectives were (1) to examine the temporal and vertical distribution of total ammonia nitrogen (TAN) and NH3</w:t>
      </w:r>
      <w:r w:rsidRPr="00607F00">
        <w:noBreakHyphen/>
        <w:t>N in pore water; (2) to compare the temporal patterns of TAN and NH3</w:t>
      </w:r>
      <w:r w:rsidRPr="00607F00">
        <w:noBreakHyphen/>
        <w:t>N concentrations in overlying surface water with those in pore water; and (3) to examine the influence of sediment characteristics on TAN concentrations.</w:t>
      </w:r>
    </w:p>
    <w:p w:rsidR="00562577" w:rsidRPr="00607F00" w:rsidRDefault="00562577" w:rsidP="00392C4B">
      <w:pPr>
        <w:ind w:left="1260" w:hanging="454"/>
      </w:pPr>
      <w:r w:rsidRPr="00607F00">
        <w:t>10 = To examine the stratigraphy of contaminants and chronology of pollution downstream of the Twin Cities metropolitan area through detailed analysis of sediment cores.</w:t>
      </w:r>
    </w:p>
    <w:p w:rsidR="00562577" w:rsidRPr="00607F00" w:rsidRDefault="00562577" w:rsidP="00392C4B">
      <w:pPr>
        <w:ind w:left="1260" w:hanging="454"/>
      </w:pPr>
      <w:r w:rsidRPr="00607F00">
        <w:t>11 =</w:t>
      </w:r>
      <w:r w:rsidR="00392C4B">
        <w:t xml:space="preserve"> </w:t>
      </w:r>
      <w:r w:rsidRPr="00607F00">
        <w:t>To characterize the sediments of various Upper Mississippi River locations in terms of particle size, organic content, and concentrations of cadmium, chromium, copper, nickel, lead, and zinc.</w:t>
      </w:r>
    </w:p>
    <w:p w:rsidR="00562577" w:rsidRPr="00607F00" w:rsidRDefault="00562577" w:rsidP="00392C4B">
      <w:pPr>
        <w:ind w:left="1260" w:hanging="454"/>
      </w:pPr>
      <w:r w:rsidRPr="00607F00">
        <w:t>12 =</w:t>
      </w:r>
      <w:r w:rsidR="00392C4B">
        <w:t xml:space="preserve"> </w:t>
      </w:r>
      <w:r w:rsidRPr="00607F00">
        <w:t>To examine sediment contaminants near the vicinity of the 3M discharge near Cordova, Illinois.</w:t>
      </w:r>
    </w:p>
    <w:p w:rsidR="00562577" w:rsidRPr="00607F00" w:rsidRDefault="00562577" w:rsidP="00392C4B">
      <w:pPr>
        <w:ind w:left="1260" w:hanging="454"/>
      </w:pPr>
      <w:r w:rsidRPr="00607F00">
        <w:t>13 =</w:t>
      </w:r>
    </w:p>
    <w:p w:rsidR="00562577" w:rsidRPr="00607F00" w:rsidRDefault="00562577" w:rsidP="00392C4B">
      <w:pPr>
        <w:ind w:left="1260" w:hanging="454"/>
      </w:pPr>
      <w:r w:rsidRPr="00607F00">
        <w:t>14 = Samples for this study were collected before 1980 and were part of a background monitoring effort.  Sediment samples were generally collected with fish tissue contaminant data to establish stations for the program.</w:t>
      </w:r>
    </w:p>
    <w:p w:rsidR="00562577" w:rsidRPr="00607F00" w:rsidRDefault="00562577" w:rsidP="00392C4B">
      <w:pPr>
        <w:ind w:left="1260" w:hanging="454"/>
      </w:pPr>
      <w:r w:rsidRPr="00607F00">
        <w:t>15 = This study was conducted by the Metropolitan Council of Environmental Services (MCES; formerly Metropolitan Waste Control Commission).  The sediment contaminant data are part of a larger monitoring effort by the MCES to obtain information on priority pollutants in surface waters of the Twin Cities MN area.</w:t>
      </w:r>
    </w:p>
    <w:p w:rsidR="00562577" w:rsidRPr="00607F00" w:rsidRDefault="00562577" w:rsidP="00392C4B">
      <w:pPr>
        <w:ind w:left="1260" w:hanging="454"/>
      </w:pPr>
      <w:r w:rsidRPr="00607F00">
        <w:t>16 = The Aluminum Company of America (Alcoa) facility is near Davenport, Iowa, adjacent to Mississippi River Pool 15 (MRP15).  In July 1990, Alcoa entered into an Administrative Order of Consent (AOC) with the United States Environmental Protection Agency (USEPA).  The AOC covers a sediment/soil investigation in onsite drainageways and wetlands and within critical areas of MRP15.  This report covers Phase III, which was conducted to quantify the vertical and horizontal extent of contamination within specific MRP15 study areas.</w:t>
      </w:r>
    </w:p>
    <w:p w:rsidR="00562577" w:rsidRPr="00607F00" w:rsidRDefault="00562577" w:rsidP="00392C4B">
      <w:pPr>
        <w:ind w:left="1260" w:hanging="454"/>
      </w:pPr>
      <w:r w:rsidRPr="00607F00">
        <w:t>17 = To assess changes in water quality after the 1993 flood at selected locations in Illinois along the Upper Mississippi River and the lower Illinois River.  Parameters measured in sediments were compared with historical values prior to the flood.</w:t>
      </w:r>
    </w:p>
    <w:p w:rsidR="00562577" w:rsidRPr="00607F00" w:rsidRDefault="00562577" w:rsidP="00392C4B">
      <w:pPr>
        <w:ind w:left="1260" w:hanging="454"/>
      </w:pPr>
      <w:r w:rsidRPr="00607F00">
        <w:t>18 = Longitudinal patterns in the cadmium and mercury content of burrowing mayflies (Hexagenia) and surrounding sediment were examined along a 572</w:t>
      </w:r>
      <w:r w:rsidRPr="00607F00">
        <w:noBreakHyphen/>
        <w:t>km reach of the Upper Mississippi River (pools 2 through 16).</w:t>
      </w:r>
    </w:p>
    <w:p w:rsidR="00562577" w:rsidRPr="00607F00" w:rsidRDefault="00562577" w:rsidP="00392C4B">
      <w:pPr>
        <w:ind w:left="1260" w:hanging="454"/>
      </w:pPr>
      <w:r w:rsidRPr="00607F00">
        <w:t>19 = To assess the responses of bluegills to cadmium</w:t>
      </w:r>
      <w:r w:rsidRPr="00607F00">
        <w:noBreakHyphen/>
        <w:t>contaminated, surficial sediments from the Upper Mississippi, Illinois, and Des Plaines rivers.  The chief objectives were (1) to assess the bioaccumulation of cadmium in fish exposed to suspended river sediments and (2) to evaluate whole</w:t>
      </w:r>
      <w:r w:rsidRPr="00607F00">
        <w:noBreakHyphen/>
        <w:t>body cadmium, hepatic metal</w:t>
      </w:r>
      <w:r w:rsidRPr="00607F00">
        <w:noBreakHyphen/>
        <w:t>binding proteins, and hepatic nonthionein cytosolic cadmium in bluegills as indicators of exposure to sediment</w:t>
      </w:r>
      <w:r w:rsidRPr="00607F00">
        <w:noBreakHyphen/>
        <w:t>associated cadmium.</w:t>
      </w:r>
    </w:p>
    <w:p w:rsidR="00562577" w:rsidRPr="00607F00" w:rsidRDefault="00CB1BDD" w:rsidP="00392C4B">
      <w:pPr>
        <w:ind w:left="1260" w:hanging="454"/>
      </w:pPr>
      <w:r>
        <w:t>2</w:t>
      </w:r>
      <w:r w:rsidR="00562577" w:rsidRPr="00607F00">
        <w:t>0 =</w:t>
      </w:r>
      <w:r w:rsidR="00392C4B">
        <w:t xml:space="preserve"> Unknown</w:t>
      </w:r>
    </w:p>
    <w:p w:rsidR="00562577" w:rsidRPr="00607F00" w:rsidRDefault="00562577" w:rsidP="00392C4B">
      <w:pPr>
        <w:ind w:left="1260" w:hanging="454"/>
      </w:pPr>
      <w:r w:rsidRPr="00607F00">
        <w:t>21 = The U.S. Army Corps of Engineers (Rock Island District) was required by a certification or variance of the Illinois Environmental Protection Agency or other governing body to collect water and sediment samples at sites in the Illinois River that had been dredged quite frequently.  These samples were collected before dredging and analyzed for contaminants to assess possible problems associated with the dredging process and the placement of dredged material.</w:t>
      </w:r>
    </w:p>
    <w:p w:rsidR="00562577" w:rsidRPr="00607F00" w:rsidRDefault="00562577" w:rsidP="00392C4B">
      <w:pPr>
        <w:ind w:left="1260" w:hanging="454"/>
      </w:pPr>
      <w:r w:rsidRPr="00607F00">
        <w:t xml:space="preserve">22 = Glass sediment traps were deployed in the Upper Mississippi River to collect composite samples of </w:t>
      </w:r>
      <w:r w:rsidRPr="00607F00">
        <w:lastRenderedPageBreak/>
        <w:t>suspended sediment for contaminant analysis between 1987 and 1994.  The objectives were (1) to assess the contaminant concentrations of suspended sediment, (2) to evaluate factors influencing contaminant concentrations, and (3) to assess temporal trends and compare contaminant concentrations in suspended sediments to recent contaminant investigations on the river.</w:t>
      </w:r>
    </w:p>
    <w:p w:rsidR="00562577" w:rsidRPr="00607F00" w:rsidRDefault="00562577" w:rsidP="00392C4B">
      <w:pPr>
        <w:ind w:left="1260" w:hanging="454"/>
      </w:pPr>
      <w:r w:rsidRPr="00607F00">
        <w:t>23 = To assess sediment quality at backwater areas in the Mark Twain National Wildlife Refuge.  The Sediment Quality Triad approach was attempted to evaluate heavy metal and nutrient contamination.</w:t>
      </w:r>
    </w:p>
    <w:p w:rsidR="00562577" w:rsidRPr="00607F00" w:rsidRDefault="00562577" w:rsidP="00392C4B">
      <w:pPr>
        <w:ind w:left="1260" w:hanging="454"/>
      </w:pPr>
      <w:r w:rsidRPr="00607F00">
        <w:t>24 = To evaluate the longitudinal distribution of six potentially toxic elements in fishes and bed sediments in a 500</w:t>
      </w:r>
      <w:r w:rsidRPr="00607F00">
        <w:noBreakHyphen/>
        <w:t>km stretch of the Upper Mississippi River.  The objectives were (1) to obtain baseline data on the longitudinal distribution of selected trace elements in the river, (2) to identify potentially toxic elements that may be adversely affecting biota in the stretch of river studied, and (3) to assess relations between contaminant concentrations in bed sediments and fish.</w:t>
      </w:r>
    </w:p>
    <w:p w:rsidR="00562577" w:rsidRPr="00607F00" w:rsidRDefault="00562577" w:rsidP="00392C4B">
      <w:pPr>
        <w:ind w:left="1260" w:hanging="454"/>
      </w:pPr>
      <w:r w:rsidRPr="00607F00">
        <w:t>25 = Surficial bed</w:t>
      </w:r>
      <w:r w:rsidRPr="00607F00">
        <w:noBreakHyphen/>
        <w:t>sediment samples were collected from 25 navigation pools on the Upper Mississippi River to assess the longitudinal distribution of inorganic and organic compounds in the surficial sediments.</w:t>
      </w:r>
    </w:p>
    <w:p w:rsidR="00562577" w:rsidRPr="00607F00" w:rsidRDefault="00562577" w:rsidP="00392C4B">
      <w:pPr>
        <w:ind w:left="1260" w:hanging="454"/>
      </w:pPr>
      <w:r w:rsidRPr="00607F00">
        <w:t>26 = Surficial bed</w:t>
      </w:r>
      <w:r w:rsidRPr="00607F00">
        <w:noBreakHyphen/>
        <w:t>sediment samples were collected from pools 1 through 26 in the Upper Mississippi River after the flood of 1993.  The purpose was to assess the longitudinal distribution of inorganic and organic compounds in the surficial sediments.</w:t>
      </w:r>
    </w:p>
    <w:p w:rsidR="00562577" w:rsidRPr="00607F00" w:rsidRDefault="00562577" w:rsidP="00392C4B">
      <w:pPr>
        <w:ind w:left="1260" w:hanging="454"/>
      </w:pPr>
      <w:r w:rsidRPr="00607F00">
        <w:t>27 = Special survey sampling conducted during 1989 and 1990 by the Illinois Environmental Protection Agency at selected sites along the Illinois River.</w:t>
      </w:r>
    </w:p>
    <w:p w:rsidR="00562577" w:rsidRPr="00607F00" w:rsidRDefault="00562577" w:rsidP="00392C4B">
      <w:pPr>
        <w:ind w:left="1260" w:hanging="454"/>
      </w:pPr>
      <w:r w:rsidRPr="00607F00">
        <w:t>28 = CORE program sampling conducted during 1980 to 1990 by the Illinois Environmental Protection Agency at selected sites along the Illinois River and Upper Mississippi River.  The CORE program was a 37-station subset of the Agency's ambient stations where sediment and macroinvertebrate samples were collected on a 3</w:t>
      </w:r>
      <w:r w:rsidRPr="00607F00">
        <w:noBreakHyphen/>
        <w:t>year rotational basis.</w:t>
      </w:r>
    </w:p>
    <w:p w:rsidR="00562577" w:rsidRPr="00607F00" w:rsidRDefault="00562577" w:rsidP="00392C4B">
      <w:pPr>
        <w:ind w:left="1260" w:hanging="454"/>
      </w:pPr>
      <w:r w:rsidRPr="00607F00">
        <w:t>29 = The objectives of this study were (1) to obtain baseline information on total Cd, Cr, Cu, and Zn concentrations in four species of aquatic macrophytes and associated bed sediments from a large backwater area of the Upper Mississippi River; (2) to characterize the sediment metal levels; and (3) to elucidate the potential impact of aquatic angiosperms in mobilizing sediment</w:t>
      </w:r>
      <w:r w:rsidRPr="00607F00">
        <w:noBreakHyphen/>
        <w:t>bound metals.</w:t>
      </w:r>
    </w:p>
    <w:p w:rsidR="00562577" w:rsidRPr="00607F00" w:rsidRDefault="00562577" w:rsidP="00392C4B">
      <w:pPr>
        <w:ind w:left="1260" w:hanging="454"/>
      </w:pPr>
      <w:r w:rsidRPr="00607F00">
        <w:t>30 = Sediment samples in this data set were collected and analyzed by the U.S. Army Corps of Engineers (Rock Island District) for the Environmental Management Program (EMP).  Shallow core samples were taken at locations representative of areas impacted by the EMP projects.  The sample sites were typically located in backwater areas with fine</w:t>
      </w:r>
      <w:r w:rsidRPr="00607F00">
        <w:noBreakHyphen/>
        <w:t>grained sediment.</w:t>
      </w:r>
    </w:p>
    <w:p w:rsidR="00562577" w:rsidRPr="00607F00" w:rsidRDefault="00562577" w:rsidP="00392C4B">
      <w:pPr>
        <w:ind w:left="1260" w:hanging="454"/>
      </w:pPr>
      <w:r w:rsidRPr="00607F00">
        <w:t>31 = The report describes concentrations of major and trace elements in three components (water, sediment, and biota) of the aquatic environment in streams of the upper Illinois River Basin.  The report describes the relations between trace</w:t>
      </w:r>
      <w:r w:rsidRPr="00607F00">
        <w:noBreakHyphen/>
        <w:t>element concentrations in water, sediment, and biota so that the effects and fates of trace elements throughout the food chain can be more completely understood.</w:t>
      </w:r>
    </w:p>
    <w:p w:rsidR="00562577" w:rsidRPr="00607F00" w:rsidRDefault="00562577" w:rsidP="00392C4B">
      <w:pPr>
        <w:ind w:left="1260" w:hanging="454"/>
      </w:pPr>
      <w:r w:rsidRPr="00607F00">
        <w:t>32 = This report presents geochemical data for streambeds in the upper Illinois River basin. These data can be selected from the report tables by latitude and longitude, by map reference number, or by remark code indicating purpose for collecting sample.  The scope of the report includes a presentation of the investigative design, methodology, summary statistics, and raw</w:t>
      </w:r>
      <w:r w:rsidRPr="00607F00">
        <w:noBreakHyphen/>
        <w:t>data results of the geochemical survey of streambed sediment in the basin.</w:t>
      </w:r>
    </w:p>
    <w:p w:rsidR="00562577" w:rsidRPr="00607F00" w:rsidRDefault="00562577" w:rsidP="00392C4B">
      <w:pPr>
        <w:ind w:left="1260" w:hanging="454"/>
      </w:pPr>
      <w:r w:rsidRPr="00607F00">
        <w:t>32 = Other</w:t>
      </w:r>
    </w:p>
    <w:p w:rsidR="00562577" w:rsidRPr="00607F00" w:rsidRDefault="00562577" w:rsidP="00CB1BDD">
      <w:pPr>
        <w:spacing w:line="360" w:lineRule="auto"/>
        <w:ind w:left="810"/>
      </w:pPr>
    </w:p>
    <w:p w:rsidR="00562577" w:rsidRPr="00607F00" w:rsidRDefault="00562577" w:rsidP="00CB1BDD">
      <w:pPr>
        <w:spacing w:line="360" w:lineRule="auto"/>
        <w:ind w:left="810"/>
      </w:pPr>
      <w:r w:rsidRPr="00607F00">
        <w:t>QUALITY-ASSURANCE INDEX</w:t>
      </w:r>
    </w:p>
    <w:p w:rsidR="00562577" w:rsidRPr="00607F00" w:rsidRDefault="00562577" w:rsidP="00CB1BDD">
      <w:pPr>
        <w:spacing w:line="360" w:lineRule="auto"/>
        <w:ind w:left="810"/>
      </w:pPr>
      <w:r w:rsidRPr="00607F00">
        <w:t>This is the quality-assurance index for analysis of all contaminants within a specific data set entered into the database.  The quality assurance index value for each data set was based on an examination of the quality-assurance documentation.  The most comprehensive quality-assurance procedure is one that examined (1) the precision of analyses with replicate samples, (2) the bias (recovery of spiked samples and analysis of standard and/or internal reference materials), and (3) the detection limits for the contaminants that were quantified.  The scale of the quality assurance index reflects the relative completeness of quality assurance documentation, with “1” indicating the most comprehensive documentation and “5” indicating the minimum level required for inclusion of a data set into the database.</w:t>
      </w:r>
    </w:p>
    <w:p w:rsidR="00562577" w:rsidRPr="00607F00" w:rsidRDefault="00562577" w:rsidP="00CB1BDD">
      <w:pPr>
        <w:spacing w:line="360" w:lineRule="auto"/>
        <w:ind w:left="810"/>
      </w:pPr>
    </w:p>
    <w:p w:rsidR="00562577" w:rsidRPr="00607F00" w:rsidRDefault="00562577" w:rsidP="00CB1BDD">
      <w:pPr>
        <w:spacing w:line="360" w:lineRule="auto"/>
        <w:ind w:left="810"/>
      </w:pPr>
      <w:r w:rsidRPr="00607F00">
        <w:t>Definitions</w:t>
      </w:r>
    </w:p>
    <w:p w:rsidR="00562577" w:rsidRPr="00607F00" w:rsidRDefault="00562577" w:rsidP="00CB1BDD">
      <w:pPr>
        <w:spacing w:line="360" w:lineRule="auto"/>
        <w:ind w:left="810"/>
      </w:pPr>
    </w:p>
    <w:p w:rsidR="00562577" w:rsidRPr="00607F00" w:rsidRDefault="00562577" w:rsidP="00CB1BDD">
      <w:pPr>
        <w:spacing w:line="360" w:lineRule="auto"/>
        <w:ind w:left="810"/>
      </w:pPr>
      <w:r w:rsidRPr="00607F00">
        <w:t>The following definitions were derived largely from Sections 1010, 1020, and 1030 in Standard Methods (American Public Health Association, American Water Works Association, and Water Environment Federation.  1992.  Standard methods for the examination of water and wastewater, 18th ed.  American Public Health Association, Washington, D.C.), which can be consulted for more detailed information.</w:t>
      </w:r>
    </w:p>
    <w:p w:rsidR="00562577" w:rsidRPr="00607F00" w:rsidRDefault="00562577" w:rsidP="00CB1BDD">
      <w:pPr>
        <w:spacing w:line="360" w:lineRule="auto"/>
        <w:ind w:left="810"/>
      </w:pPr>
    </w:p>
    <w:p w:rsidR="00562577" w:rsidRPr="00607F00" w:rsidRDefault="00562577" w:rsidP="00392C4B">
      <w:pPr>
        <w:spacing w:line="360" w:lineRule="auto"/>
        <w:ind w:left="1710" w:hanging="900"/>
      </w:pPr>
      <w:r w:rsidRPr="00607F00">
        <w:t>Accuracy--A combination of bias and precision of an analytical procedure, which reflects the closeness of a measured value to a true value.</w:t>
      </w:r>
    </w:p>
    <w:p w:rsidR="00562577" w:rsidRPr="00607F00" w:rsidRDefault="00562577" w:rsidP="00F845E4">
      <w:pPr>
        <w:spacing w:line="360" w:lineRule="auto"/>
        <w:ind w:left="1350" w:hanging="540"/>
      </w:pPr>
      <w:r w:rsidRPr="00607F00">
        <w:t>Bias--A consistent deviation of measured values from the true value, caused by systematic errors in a procedure.  Bias is assessed by measuring the recovery of known additions (spiked samples) and the recovery of internal standards and laboratory control standards.</w:t>
      </w:r>
    </w:p>
    <w:p w:rsidR="00562577" w:rsidRPr="00607F00" w:rsidRDefault="00562577" w:rsidP="00F845E4">
      <w:pPr>
        <w:spacing w:line="360" w:lineRule="auto"/>
        <w:ind w:left="2250" w:hanging="1440"/>
      </w:pPr>
      <w:r w:rsidRPr="00607F00">
        <w:t>Detection limits--The common term that encompasses various analytical detection limits.  Some of the common detection limits (in increasing order of concentration detected) include the instrument detection limit (IDL), the lower limit of detection (LLD), the method detection limit (MDL), and the limit of quantitation (LOQ).  The LLD, for example, is the contaminant concentration that produces a signal sufficiently large that 99% of the trials with that amount will produce a detectable signal.  The MDL differs from the LLD in that samples containing the contaminant of interest are processed through the complete analytical method.  The relation among these limits is about IDL:LLD:MDL:LOQ = 1:2:4:10.  Most of the studies in this database reported one or more of the detection limits.  For purposes of assigning a quality-assurance index value for a specific data set, any of these detection limits was considered acceptable.</w:t>
      </w:r>
    </w:p>
    <w:p w:rsidR="00562577" w:rsidRPr="00607F00" w:rsidRDefault="00562577" w:rsidP="00F845E4">
      <w:pPr>
        <w:spacing w:line="360" w:lineRule="auto"/>
        <w:ind w:left="2250" w:hanging="1440"/>
      </w:pPr>
      <w:r w:rsidRPr="00607F00">
        <w:t>Internal standard--A pure compound added to a sample extract just before instrumental analysis to permit correction for inefficiencies.</w:t>
      </w:r>
    </w:p>
    <w:p w:rsidR="00562577" w:rsidRPr="00607F00" w:rsidRDefault="00562577" w:rsidP="004E2030">
      <w:pPr>
        <w:spacing w:line="360" w:lineRule="auto"/>
        <w:ind w:left="3150" w:hanging="2340"/>
      </w:pPr>
      <w:r w:rsidRPr="00607F00">
        <w:t>Laboratory control standard--A standard, usually certified by an outside agency, used to measure the bias in a procedure.  Examples include the National Institute of Standards and Technology (NIST) Standard Reference Materials and the National Research Council of Canada (NRCC) reference materials.</w:t>
      </w:r>
    </w:p>
    <w:p w:rsidR="00562577" w:rsidRPr="00607F00" w:rsidRDefault="00562577" w:rsidP="004E2030">
      <w:pPr>
        <w:spacing w:line="360" w:lineRule="auto"/>
        <w:ind w:left="3150" w:hanging="2340"/>
      </w:pPr>
      <w:r w:rsidRPr="00607F00">
        <w:t>Precision--A measure of the degree of agreement among replicate analyses of a sample (e.g., standard deviation, percent difference, or percent relative standard deviation).</w:t>
      </w:r>
    </w:p>
    <w:p w:rsidR="00562577" w:rsidRPr="00607F00" w:rsidRDefault="00562577" w:rsidP="004E2030">
      <w:pPr>
        <w:spacing w:line="360" w:lineRule="auto"/>
        <w:ind w:left="3150" w:hanging="2340"/>
      </w:pPr>
      <w:r w:rsidRPr="00607F00">
        <w:t>Replicate--A repeated operation occurring within an analytical procedure.  Two or more analyses for the same constituent in an extract of a single sample constitute replicate extract analyses.</w:t>
      </w:r>
    </w:p>
    <w:p w:rsidR="00562577" w:rsidRPr="00607F00" w:rsidRDefault="00562577" w:rsidP="004E2030">
      <w:pPr>
        <w:spacing w:line="360" w:lineRule="auto"/>
        <w:ind w:left="3150" w:hanging="2340"/>
      </w:pPr>
      <w:r w:rsidRPr="00607F00">
        <w:t xml:space="preserve">Spiked samples--Also termed the recovery of known additions, a pure compound added to a sample in the laboratory so that the overall efficiency of a method can be determined.  </w:t>
      </w:r>
      <w:r w:rsidRPr="00607F00">
        <w:lastRenderedPageBreak/>
        <w:t>Spiked samples are used to assess the bias and verify the absence of matrix effects.</w:t>
      </w:r>
    </w:p>
    <w:p w:rsidR="00562577" w:rsidRPr="00607F00" w:rsidRDefault="00562577" w:rsidP="00CB1BDD">
      <w:pPr>
        <w:spacing w:line="360" w:lineRule="auto"/>
        <w:ind w:left="810"/>
      </w:pPr>
    </w:p>
    <w:p w:rsidR="00562577" w:rsidRPr="00607F00" w:rsidRDefault="00562577" w:rsidP="00CB1BDD">
      <w:pPr>
        <w:spacing w:line="360" w:lineRule="auto"/>
        <w:ind w:left="810"/>
      </w:pPr>
      <w:r w:rsidRPr="00607F00">
        <w:t>The format for the variable is a look-up table where the valid codes are as follows.</w:t>
      </w:r>
    </w:p>
    <w:p w:rsidR="00562577" w:rsidRPr="00607F00" w:rsidRDefault="00562577" w:rsidP="004E2030">
      <w:pPr>
        <w:ind w:left="1170" w:hanging="364"/>
      </w:pPr>
      <w:r w:rsidRPr="00607F00">
        <w:t>1 = The accuracy of analyses were characterized with estimates of precision (replicate samples) and bias (both spiked samples and reference materials).  The detection limits were provided for all or most contaminants that were quantified.</w:t>
      </w:r>
    </w:p>
    <w:p w:rsidR="00562577" w:rsidRPr="00607F00" w:rsidRDefault="00562577" w:rsidP="004E2030">
      <w:pPr>
        <w:ind w:left="1170" w:hanging="364"/>
      </w:pPr>
      <w:r w:rsidRPr="00607F00">
        <w:t>2 = The accuracy of analyses were characterized with an estimate of precision (replicate samples) and bias (either spiked samples or reference materials).  The detection limits were provided for some contaminants that were quantified.</w:t>
      </w:r>
    </w:p>
    <w:p w:rsidR="00562577" w:rsidRPr="00607F00" w:rsidRDefault="00562577" w:rsidP="004E2030">
      <w:pPr>
        <w:ind w:left="1170" w:hanging="364"/>
      </w:pPr>
      <w:r w:rsidRPr="00607F00">
        <w:t>3 = The accuracy of analyses were characterized with an estimate of precision (replicate samples) and bias (either spiked samples or reference materials).  The detection limits were not available for any contaminants that were quantified.</w:t>
      </w:r>
    </w:p>
    <w:p w:rsidR="00562577" w:rsidRPr="00607F00" w:rsidRDefault="00562577" w:rsidP="004E2030">
      <w:pPr>
        <w:ind w:left="1170" w:hanging="364"/>
      </w:pPr>
      <w:r w:rsidRPr="00607F00">
        <w:t>4 = The reliability of analyses were characterized with an estimate of bias (either spiked samples or reference materials).  The detection limits were not available for any contaminants that were quantified.</w:t>
      </w:r>
    </w:p>
    <w:p w:rsidR="00562577" w:rsidRPr="00607F00" w:rsidRDefault="00562577" w:rsidP="004E2030">
      <w:pPr>
        <w:ind w:left="1170" w:hanging="364"/>
      </w:pPr>
      <w:r w:rsidRPr="00607F00">
        <w:t>5 = The reliability of analyses were characterized with an estimate of precision (replicate samples).</w:t>
      </w:r>
    </w:p>
    <w:p w:rsidR="004E2030" w:rsidRDefault="004E2030" w:rsidP="004E2030">
      <w:pPr>
        <w:ind w:left="1170" w:hanging="364"/>
      </w:pPr>
      <w:r>
        <w:t xml:space="preserve">    </w:t>
      </w:r>
    </w:p>
    <w:p w:rsidR="00562577" w:rsidRPr="00607F00" w:rsidRDefault="001D4A78" w:rsidP="004E2030">
      <w:pPr>
        <w:ind w:left="1170" w:hanging="364"/>
      </w:pPr>
      <w:r w:rsidRPr="00607F00">
        <w:t>T</w:t>
      </w:r>
      <w:r w:rsidR="00562577" w:rsidRPr="00607F00">
        <w:t>he five levels of quality assurance documentation are tabulated below</w:t>
      </w:r>
    </w:p>
    <w:p w:rsidR="00562577" w:rsidRPr="00607F00" w:rsidRDefault="00562577" w:rsidP="00CB1BDD">
      <w:pPr>
        <w:spacing w:line="360" w:lineRule="auto"/>
        <w:ind w:left="810"/>
      </w:pPr>
    </w:p>
    <w:tbl>
      <w:tblPr>
        <w:tblW w:w="0" w:type="auto"/>
        <w:tblInd w:w="913" w:type="dxa"/>
        <w:tblLayout w:type="fixed"/>
        <w:tblCellMar>
          <w:left w:w="100" w:type="dxa"/>
          <w:right w:w="100" w:type="dxa"/>
        </w:tblCellMar>
        <w:tblLook w:val="0000" w:firstRow="0" w:lastRow="0" w:firstColumn="0" w:lastColumn="0" w:noHBand="0" w:noVBand="0"/>
      </w:tblPr>
      <w:tblGrid>
        <w:gridCol w:w="1620"/>
        <w:gridCol w:w="1620"/>
        <w:gridCol w:w="2790"/>
        <w:gridCol w:w="1260"/>
        <w:gridCol w:w="1170"/>
      </w:tblGrid>
      <w:tr w:rsidR="00562577" w:rsidRPr="00607F00" w:rsidTr="005F4D31">
        <w:trPr>
          <w:trHeight w:val="403"/>
        </w:trPr>
        <w:tc>
          <w:tcPr>
            <w:tcW w:w="1620" w:type="dxa"/>
            <w:tcBorders>
              <w:top w:val="single" w:sz="6" w:space="0" w:color="auto"/>
              <w:left w:val="single" w:sz="6" w:space="0" w:color="auto"/>
              <w:bottom w:val="nil"/>
              <w:right w:val="nil"/>
            </w:tcBorders>
          </w:tcPr>
          <w:p w:rsidR="00562577" w:rsidRPr="00607F00" w:rsidRDefault="00562577" w:rsidP="005F4D31">
            <w:pPr>
              <w:spacing w:line="360" w:lineRule="auto"/>
              <w:jc w:val="center"/>
            </w:pPr>
            <w:r w:rsidRPr="00607F00">
              <w:t>Quality assurance index value</w:t>
            </w:r>
          </w:p>
        </w:tc>
        <w:tc>
          <w:tcPr>
            <w:tcW w:w="1620" w:type="dxa"/>
            <w:tcBorders>
              <w:top w:val="single" w:sz="6" w:space="0" w:color="auto"/>
              <w:left w:val="single" w:sz="6" w:space="0" w:color="auto"/>
              <w:bottom w:val="nil"/>
              <w:right w:val="nil"/>
            </w:tcBorders>
          </w:tcPr>
          <w:p w:rsidR="00562577" w:rsidRPr="00607F00" w:rsidRDefault="00562577" w:rsidP="005F4D31">
            <w:pPr>
              <w:spacing w:line="360" w:lineRule="auto"/>
              <w:ind w:left="80"/>
              <w:jc w:val="center"/>
            </w:pPr>
            <w:r w:rsidRPr="00607F00">
              <w:t>Spiked samples</w:t>
            </w:r>
          </w:p>
        </w:tc>
        <w:tc>
          <w:tcPr>
            <w:tcW w:w="2790" w:type="dxa"/>
            <w:tcBorders>
              <w:top w:val="single" w:sz="6" w:space="0" w:color="auto"/>
              <w:left w:val="single" w:sz="6" w:space="0" w:color="auto"/>
              <w:bottom w:val="nil"/>
              <w:right w:val="nil"/>
            </w:tcBorders>
          </w:tcPr>
          <w:p w:rsidR="00562577" w:rsidRPr="00607F00" w:rsidRDefault="00562577" w:rsidP="005F4D31">
            <w:pPr>
              <w:spacing w:line="360" w:lineRule="auto"/>
              <w:ind w:left="116"/>
              <w:jc w:val="center"/>
            </w:pPr>
            <w:r w:rsidRPr="00607F00">
              <w:t>Internal standard or laboratory control standards</w:t>
            </w:r>
          </w:p>
        </w:tc>
        <w:tc>
          <w:tcPr>
            <w:tcW w:w="1260" w:type="dxa"/>
            <w:tcBorders>
              <w:top w:val="single" w:sz="6" w:space="0" w:color="auto"/>
              <w:left w:val="single" w:sz="6" w:space="0" w:color="auto"/>
              <w:bottom w:val="nil"/>
              <w:right w:val="nil"/>
            </w:tcBorders>
          </w:tcPr>
          <w:p w:rsidR="00562577" w:rsidRPr="00607F00" w:rsidRDefault="00562577" w:rsidP="005F4D31">
            <w:pPr>
              <w:spacing w:line="360" w:lineRule="auto"/>
              <w:ind w:left="170"/>
              <w:jc w:val="center"/>
            </w:pPr>
            <w:r w:rsidRPr="00607F00">
              <w:t>Detection limits</w:t>
            </w:r>
          </w:p>
        </w:tc>
        <w:tc>
          <w:tcPr>
            <w:tcW w:w="1170" w:type="dxa"/>
            <w:tcBorders>
              <w:top w:val="single" w:sz="6" w:space="0" w:color="auto"/>
              <w:left w:val="single" w:sz="6" w:space="0" w:color="auto"/>
              <w:bottom w:val="nil"/>
              <w:right w:val="single" w:sz="6" w:space="0" w:color="auto"/>
            </w:tcBorders>
          </w:tcPr>
          <w:p w:rsidR="00562577" w:rsidRPr="00607F00" w:rsidRDefault="00562577" w:rsidP="005F4D31">
            <w:pPr>
              <w:spacing w:line="360" w:lineRule="auto"/>
              <w:ind w:left="170"/>
              <w:jc w:val="center"/>
            </w:pPr>
            <w:r w:rsidRPr="00607F00">
              <w:t>Precision</w:t>
            </w:r>
          </w:p>
        </w:tc>
      </w:tr>
      <w:tr w:rsidR="00562577" w:rsidRPr="00607F00" w:rsidTr="005F4D31">
        <w:trPr>
          <w:trHeight w:val="403"/>
        </w:trPr>
        <w:tc>
          <w:tcPr>
            <w:tcW w:w="1620" w:type="dxa"/>
            <w:tcBorders>
              <w:top w:val="single" w:sz="6" w:space="0" w:color="auto"/>
              <w:left w:val="single" w:sz="6" w:space="0" w:color="auto"/>
              <w:bottom w:val="nil"/>
              <w:right w:val="nil"/>
            </w:tcBorders>
          </w:tcPr>
          <w:p w:rsidR="00562577" w:rsidRPr="00607F00" w:rsidRDefault="00562577" w:rsidP="005F4D31">
            <w:pPr>
              <w:spacing w:line="360" w:lineRule="auto"/>
              <w:jc w:val="center"/>
            </w:pPr>
            <w:r w:rsidRPr="00607F00">
              <w:t>1</w:t>
            </w:r>
          </w:p>
        </w:tc>
        <w:tc>
          <w:tcPr>
            <w:tcW w:w="1620" w:type="dxa"/>
            <w:tcBorders>
              <w:top w:val="single" w:sz="6" w:space="0" w:color="auto"/>
              <w:left w:val="single" w:sz="6" w:space="0" w:color="auto"/>
              <w:bottom w:val="nil"/>
              <w:right w:val="nil"/>
            </w:tcBorders>
          </w:tcPr>
          <w:p w:rsidR="00562577" w:rsidRPr="00607F00" w:rsidRDefault="00562577" w:rsidP="005F4D31">
            <w:pPr>
              <w:spacing w:line="360" w:lineRule="auto"/>
              <w:ind w:left="80"/>
              <w:jc w:val="center"/>
            </w:pPr>
            <w:r w:rsidRPr="00607F00">
              <w:t>X</w:t>
            </w:r>
          </w:p>
        </w:tc>
        <w:tc>
          <w:tcPr>
            <w:tcW w:w="2790" w:type="dxa"/>
            <w:tcBorders>
              <w:top w:val="single" w:sz="6" w:space="0" w:color="auto"/>
              <w:left w:val="single" w:sz="6" w:space="0" w:color="auto"/>
              <w:bottom w:val="nil"/>
              <w:right w:val="nil"/>
            </w:tcBorders>
          </w:tcPr>
          <w:p w:rsidR="00562577" w:rsidRPr="00607F00" w:rsidRDefault="00562577" w:rsidP="005F4D31">
            <w:pPr>
              <w:spacing w:line="360" w:lineRule="auto"/>
              <w:ind w:left="80"/>
              <w:jc w:val="center"/>
            </w:pPr>
            <w:r w:rsidRPr="00607F00">
              <w:t>X</w:t>
            </w:r>
          </w:p>
        </w:tc>
        <w:tc>
          <w:tcPr>
            <w:tcW w:w="1260" w:type="dxa"/>
            <w:tcBorders>
              <w:top w:val="single" w:sz="6" w:space="0" w:color="auto"/>
              <w:left w:val="single" w:sz="6" w:space="0" w:color="auto"/>
              <w:bottom w:val="nil"/>
              <w:right w:val="nil"/>
            </w:tcBorders>
          </w:tcPr>
          <w:p w:rsidR="00562577" w:rsidRPr="00607F00" w:rsidRDefault="00562577" w:rsidP="005F4D31">
            <w:pPr>
              <w:spacing w:line="360" w:lineRule="auto"/>
              <w:ind w:left="80"/>
              <w:jc w:val="center"/>
            </w:pPr>
            <w:r w:rsidRPr="00607F00">
              <w:t>X</w:t>
            </w:r>
          </w:p>
        </w:tc>
        <w:tc>
          <w:tcPr>
            <w:tcW w:w="1170" w:type="dxa"/>
            <w:tcBorders>
              <w:top w:val="single" w:sz="6" w:space="0" w:color="auto"/>
              <w:left w:val="single" w:sz="6" w:space="0" w:color="auto"/>
              <w:bottom w:val="nil"/>
              <w:right w:val="single" w:sz="6" w:space="0" w:color="auto"/>
            </w:tcBorders>
          </w:tcPr>
          <w:p w:rsidR="00562577" w:rsidRPr="00607F00" w:rsidRDefault="00562577" w:rsidP="005F4D31">
            <w:pPr>
              <w:spacing w:line="360" w:lineRule="auto"/>
              <w:ind w:left="80"/>
              <w:jc w:val="center"/>
            </w:pPr>
            <w:r w:rsidRPr="00607F00">
              <w:t>X</w:t>
            </w:r>
          </w:p>
        </w:tc>
      </w:tr>
      <w:tr w:rsidR="00562577" w:rsidRPr="00607F00" w:rsidTr="005F4D31">
        <w:trPr>
          <w:trHeight w:val="403"/>
        </w:trPr>
        <w:tc>
          <w:tcPr>
            <w:tcW w:w="162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jc w:val="center"/>
            </w:pPr>
            <w:r w:rsidRPr="00607F00">
              <w:t>2</w:t>
            </w:r>
          </w:p>
        </w:tc>
        <w:tc>
          <w:tcPr>
            <w:tcW w:w="162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0"/>
              <w:jc w:val="center"/>
            </w:pPr>
            <w:r w:rsidRPr="00607F00">
              <w:t>X</w:t>
            </w:r>
          </w:p>
        </w:tc>
        <w:tc>
          <w:tcPr>
            <w:tcW w:w="279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0"/>
              <w:jc w:val="center"/>
            </w:pPr>
          </w:p>
        </w:tc>
        <w:tc>
          <w:tcPr>
            <w:tcW w:w="126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0"/>
              <w:jc w:val="center"/>
            </w:pPr>
            <w:r w:rsidRPr="00607F00">
              <w:t>X</w:t>
            </w:r>
          </w:p>
        </w:tc>
        <w:tc>
          <w:tcPr>
            <w:tcW w:w="1170" w:type="dxa"/>
            <w:tcBorders>
              <w:top w:val="single" w:sz="6" w:space="0" w:color="auto"/>
              <w:left w:val="single" w:sz="6" w:space="0" w:color="auto"/>
              <w:bottom w:val="nil"/>
              <w:right w:val="single" w:sz="6" w:space="0" w:color="auto"/>
            </w:tcBorders>
            <w:shd w:val="pct25" w:color="auto" w:fill="auto"/>
          </w:tcPr>
          <w:p w:rsidR="00562577" w:rsidRPr="00607F00" w:rsidRDefault="00562577" w:rsidP="005F4D31">
            <w:pPr>
              <w:spacing w:line="360" w:lineRule="auto"/>
              <w:ind w:left="80"/>
              <w:jc w:val="center"/>
            </w:pPr>
            <w:r w:rsidRPr="00607F00">
              <w:t>X</w:t>
            </w:r>
          </w:p>
        </w:tc>
      </w:tr>
      <w:tr w:rsidR="00562577" w:rsidRPr="00607F00" w:rsidTr="005F4D31">
        <w:trPr>
          <w:trHeight w:val="403"/>
        </w:trPr>
        <w:tc>
          <w:tcPr>
            <w:tcW w:w="162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jc w:val="center"/>
            </w:pPr>
            <w:r w:rsidRPr="00607F00">
              <w:t>2</w:t>
            </w:r>
          </w:p>
        </w:tc>
        <w:tc>
          <w:tcPr>
            <w:tcW w:w="162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0"/>
              <w:jc w:val="center"/>
            </w:pPr>
          </w:p>
        </w:tc>
        <w:tc>
          <w:tcPr>
            <w:tcW w:w="279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0"/>
              <w:jc w:val="center"/>
            </w:pPr>
            <w:r w:rsidRPr="00607F00">
              <w:t>X</w:t>
            </w:r>
          </w:p>
        </w:tc>
        <w:tc>
          <w:tcPr>
            <w:tcW w:w="126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0"/>
              <w:jc w:val="center"/>
            </w:pPr>
            <w:r w:rsidRPr="00607F00">
              <w:t>X</w:t>
            </w:r>
          </w:p>
        </w:tc>
        <w:tc>
          <w:tcPr>
            <w:tcW w:w="1170" w:type="dxa"/>
            <w:tcBorders>
              <w:top w:val="single" w:sz="6" w:space="0" w:color="auto"/>
              <w:left w:val="single" w:sz="6" w:space="0" w:color="auto"/>
              <w:bottom w:val="nil"/>
              <w:right w:val="single" w:sz="6" w:space="0" w:color="auto"/>
            </w:tcBorders>
            <w:shd w:val="pct25" w:color="auto" w:fill="auto"/>
          </w:tcPr>
          <w:p w:rsidR="00562577" w:rsidRPr="00607F00" w:rsidRDefault="00562577" w:rsidP="005F4D31">
            <w:pPr>
              <w:spacing w:line="360" w:lineRule="auto"/>
              <w:ind w:left="80"/>
              <w:jc w:val="center"/>
            </w:pPr>
            <w:r w:rsidRPr="00607F00">
              <w:t>X</w:t>
            </w:r>
          </w:p>
        </w:tc>
      </w:tr>
      <w:tr w:rsidR="00562577" w:rsidRPr="00607F00" w:rsidTr="005F4D31">
        <w:trPr>
          <w:trHeight w:val="403"/>
        </w:trPr>
        <w:tc>
          <w:tcPr>
            <w:tcW w:w="1620" w:type="dxa"/>
            <w:tcBorders>
              <w:top w:val="single" w:sz="6" w:space="0" w:color="auto"/>
              <w:left w:val="single" w:sz="6" w:space="0" w:color="auto"/>
              <w:bottom w:val="nil"/>
              <w:right w:val="nil"/>
            </w:tcBorders>
          </w:tcPr>
          <w:p w:rsidR="00562577" w:rsidRPr="00607F00" w:rsidRDefault="00562577" w:rsidP="005F4D31">
            <w:pPr>
              <w:spacing w:line="360" w:lineRule="auto"/>
              <w:jc w:val="center"/>
            </w:pPr>
            <w:r w:rsidRPr="00607F00">
              <w:t>3</w:t>
            </w:r>
          </w:p>
        </w:tc>
        <w:tc>
          <w:tcPr>
            <w:tcW w:w="1620" w:type="dxa"/>
            <w:tcBorders>
              <w:top w:val="single" w:sz="6" w:space="0" w:color="auto"/>
              <w:left w:val="single" w:sz="6" w:space="0" w:color="auto"/>
              <w:bottom w:val="nil"/>
              <w:right w:val="nil"/>
            </w:tcBorders>
          </w:tcPr>
          <w:p w:rsidR="00562577" w:rsidRPr="00607F00" w:rsidRDefault="00562577" w:rsidP="005F4D31">
            <w:pPr>
              <w:spacing w:line="360" w:lineRule="auto"/>
              <w:ind w:left="80"/>
              <w:jc w:val="center"/>
            </w:pPr>
            <w:r w:rsidRPr="00607F00">
              <w:t>X</w:t>
            </w:r>
          </w:p>
        </w:tc>
        <w:tc>
          <w:tcPr>
            <w:tcW w:w="2790" w:type="dxa"/>
            <w:tcBorders>
              <w:top w:val="single" w:sz="6" w:space="0" w:color="auto"/>
              <w:left w:val="single" w:sz="6" w:space="0" w:color="auto"/>
              <w:bottom w:val="nil"/>
              <w:right w:val="nil"/>
            </w:tcBorders>
          </w:tcPr>
          <w:p w:rsidR="00562577" w:rsidRPr="00607F00" w:rsidRDefault="00562577" w:rsidP="005F4D31">
            <w:pPr>
              <w:spacing w:line="360" w:lineRule="auto"/>
              <w:ind w:left="80"/>
              <w:jc w:val="center"/>
            </w:pPr>
          </w:p>
        </w:tc>
        <w:tc>
          <w:tcPr>
            <w:tcW w:w="1260" w:type="dxa"/>
            <w:tcBorders>
              <w:top w:val="single" w:sz="6" w:space="0" w:color="auto"/>
              <w:left w:val="single" w:sz="6" w:space="0" w:color="auto"/>
              <w:bottom w:val="nil"/>
              <w:right w:val="nil"/>
            </w:tcBorders>
          </w:tcPr>
          <w:p w:rsidR="00562577" w:rsidRPr="00607F00" w:rsidRDefault="00562577" w:rsidP="005F4D31">
            <w:pPr>
              <w:spacing w:line="360" w:lineRule="auto"/>
              <w:ind w:left="80"/>
              <w:jc w:val="center"/>
            </w:pPr>
          </w:p>
        </w:tc>
        <w:tc>
          <w:tcPr>
            <w:tcW w:w="1170" w:type="dxa"/>
            <w:tcBorders>
              <w:top w:val="single" w:sz="6" w:space="0" w:color="auto"/>
              <w:left w:val="single" w:sz="6" w:space="0" w:color="auto"/>
              <w:bottom w:val="nil"/>
              <w:right w:val="single" w:sz="6" w:space="0" w:color="auto"/>
            </w:tcBorders>
          </w:tcPr>
          <w:p w:rsidR="00562577" w:rsidRPr="00607F00" w:rsidRDefault="00562577" w:rsidP="005F4D31">
            <w:pPr>
              <w:spacing w:line="360" w:lineRule="auto"/>
              <w:ind w:left="80"/>
              <w:jc w:val="center"/>
            </w:pPr>
            <w:r w:rsidRPr="00607F00">
              <w:t>X</w:t>
            </w:r>
          </w:p>
        </w:tc>
      </w:tr>
      <w:tr w:rsidR="00562577" w:rsidRPr="00607F00" w:rsidTr="005F4D31">
        <w:trPr>
          <w:trHeight w:val="403"/>
        </w:trPr>
        <w:tc>
          <w:tcPr>
            <w:tcW w:w="1620" w:type="dxa"/>
            <w:tcBorders>
              <w:top w:val="single" w:sz="6" w:space="0" w:color="auto"/>
              <w:left w:val="single" w:sz="6" w:space="0" w:color="auto"/>
              <w:bottom w:val="nil"/>
              <w:right w:val="nil"/>
            </w:tcBorders>
          </w:tcPr>
          <w:p w:rsidR="00562577" w:rsidRPr="00607F00" w:rsidRDefault="00562577" w:rsidP="005F4D31">
            <w:pPr>
              <w:spacing w:line="360" w:lineRule="auto"/>
              <w:jc w:val="center"/>
            </w:pPr>
            <w:r w:rsidRPr="00607F00">
              <w:t>3</w:t>
            </w:r>
          </w:p>
        </w:tc>
        <w:tc>
          <w:tcPr>
            <w:tcW w:w="1620" w:type="dxa"/>
            <w:tcBorders>
              <w:top w:val="single" w:sz="6" w:space="0" w:color="auto"/>
              <w:left w:val="single" w:sz="6" w:space="0" w:color="auto"/>
              <w:bottom w:val="nil"/>
              <w:right w:val="nil"/>
            </w:tcBorders>
          </w:tcPr>
          <w:p w:rsidR="00562577" w:rsidRPr="00607F00" w:rsidRDefault="00562577" w:rsidP="005F4D31">
            <w:pPr>
              <w:spacing w:line="360" w:lineRule="auto"/>
              <w:ind w:left="80"/>
              <w:jc w:val="center"/>
            </w:pPr>
          </w:p>
        </w:tc>
        <w:tc>
          <w:tcPr>
            <w:tcW w:w="2790" w:type="dxa"/>
            <w:tcBorders>
              <w:top w:val="single" w:sz="6" w:space="0" w:color="auto"/>
              <w:left w:val="single" w:sz="6" w:space="0" w:color="auto"/>
              <w:bottom w:val="nil"/>
              <w:right w:val="nil"/>
            </w:tcBorders>
          </w:tcPr>
          <w:p w:rsidR="00562577" w:rsidRPr="00607F00" w:rsidRDefault="00562577" w:rsidP="005F4D31">
            <w:pPr>
              <w:spacing w:line="360" w:lineRule="auto"/>
              <w:ind w:left="80"/>
              <w:jc w:val="center"/>
            </w:pPr>
            <w:r w:rsidRPr="00607F00">
              <w:t>X</w:t>
            </w:r>
          </w:p>
        </w:tc>
        <w:tc>
          <w:tcPr>
            <w:tcW w:w="1260" w:type="dxa"/>
            <w:tcBorders>
              <w:top w:val="single" w:sz="6" w:space="0" w:color="auto"/>
              <w:left w:val="single" w:sz="6" w:space="0" w:color="auto"/>
              <w:bottom w:val="nil"/>
              <w:right w:val="nil"/>
            </w:tcBorders>
          </w:tcPr>
          <w:p w:rsidR="00562577" w:rsidRPr="00607F00" w:rsidRDefault="00562577" w:rsidP="005F4D31">
            <w:pPr>
              <w:spacing w:line="360" w:lineRule="auto"/>
              <w:ind w:left="80"/>
              <w:jc w:val="center"/>
            </w:pPr>
          </w:p>
        </w:tc>
        <w:tc>
          <w:tcPr>
            <w:tcW w:w="1170" w:type="dxa"/>
            <w:tcBorders>
              <w:top w:val="single" w:sz="6" w:space="0" w:color="auto"/>
              <w:left w:val="single" w:sz="6" w:space="0" w:color="auto"/>
              <w:bottom w:val="nil"/>
              <w:right w:val="single" w:sz="6" w:space="0" w:color="auto"/>
            </w:tcBorders>
          </w:tcPr>
          <w:p w:rsidR="00562577" w:rsidRPr="00607F00" w:rsidRDefault="00562577" w:rsidP="005F4D31">
            <w:pPr>
              <w:spacing w:line="360" w:lineRule="auto"/>
              <w:ind w:left="80"/>
              <w:jc w:val="center"/>
            </w:pPr>
            <w:r w:rsidRPr="00607F00">
              <w:t>X</w:t>
            </w:r>
          </w:p>
        </w:tc>
      </w:tr>
      <w:tr w:rsidR="00562577" w:rsidRPr="00607F00" w:rsidTr="005F4D31">
        <w:trPr>
          <w:trHeight w:val="403"/>
        </w:trPr>
        <w:tc>
          <w:tcPr>
            <w:tcW w:w="162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jc w:val="center"/>
            </w:pPr>
            <w:r w:rsidRPr="00607F00">
              <w:t>4</w:t>
            </w:r>
          </w:p>
        </w:tc>
        <w:tc>
          <w:tcPr>
            <w:tcW w:w="162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0"/>
              <w:jc w:val="center"/>
            </w:pPr>
            <w:r w:rsidRPr="00607F00">
              <w:t>X</w:t>
            </w:r>
          </w:p>
        </w:tc>
        <w:tc>
          <w:tcPr>
            <w:tcW w:w="279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0"/>
              <w:jc w:val="center"/>
            </w:pPr>
          </w:p>
        </w:tc>
        <w:tc>
          <w:tcPr>
            <w:tcW w:w="126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0"/>
              <w:jc w:val="center"/>
            </w:pPr>
          </w:p>
        </w:tc>
        <w:tc>
          <w:tcPr>
            <w:tcW w:w="1170" w:type="dxa"/>
            <w:tcBorders>
              <w:top w:val="single" w:sz="6" w:space="0" w:color="auto"/>
              <w:left w:val="single" w:sz="6" w:space="0" w:color="auto"/>
              <w:bottom w:val="nil"/>
              <w:right w:val="single" w:sz="6" w:space="0" w:color="auto"/>
            </w:tcBorders>
            <w:shd w:val="pct25" w:color="auto" w:fill="auto"/>
          </w:tcPr>
          <w:p w:rsidR="00562577" w:rsidRPr="00607F00" w:rsidRDefault="00562577" w:rsidP="005F4D31">
            <w:pPr>
              <w:spacing w:line="360" w:lineRule="auto"/>
              <w:ind w:left="80"/>
              <w:jc w:val="center"/>
            </w:pPr>
          </w:p>
        </w:tc>
      </w:tr>
      <w:tr w:rsidR="00562577" w:rsidRPr="00607F00" w:rsidTr="005F4D31">
        <w:trPr>
          <w:trHeight w:val="403"/>
        </w:trPr>
        <w:tc>
          <w:tcPr>
            <w:tcW w:w="162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jc w:val="center"/>
            </w:pPr>
            <w:r w:rsidRPr="00607F00">
              <w:t>4</w:t>
            </w:r>
          </w:p>
        </w:tc>
        <w:tc>
          <w:tcPr>
            <w:tcW w:w="162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0"/>
              <w:jc w:val="center"/>
            </w:pPr>
          </w:p>
        </w:tc>
        <w:tc>
          <w:tcPr>
            <w:tcW w:w="279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0"/>
              <w:jc w:val="center"/>
            </w:pPr>
            <w:r w:rsidRPr="00607F00">
              <w:t>X</w:t>
            </w:r>
          </w:p>
        </w:tc>
        <w:tc>
          <w:tcPr>
            <w:tcW w:w="126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0"/>
              <w:jc w:val="center"/>
            </w:pPr>
          </w:p>
        </w:tc>
        <w:tc>
          <w:tcPr>
            <w:tcW w:w="1170" w:type="dxa"/>
            <w:tcBorders>
              <w:top w:val="single" w:sz="6" w:space="0" w:color="auto"/>
              <w:left w:val="single" w:sz="6" w:space="0" w:color="auto"/>
              <w:bottom w:val="nil"/>
              <w:right w:val="single" w:sz="6" w:space="0" w:color="auto"/>
            </w:tcBorders>
            <w:shd w:val="pct25" w:color="auto" w:fill="auto"/>
          </w:tcPr>
          <w:p w:rsidR="00562577" w:rsidRPr="00607F00" w:rsidRDefault="00562577" w:rsidP="005F4D31">
            <w:pPr>
              <w:spacing w:line="360" w:lineRule="auto"/>
              <w:ind w:left="80"/>
              <w:jc w:val="center"/>
            </w:pPr>
          </w:p>
        </w:tc>
      </w:tr>
      <w:tr w:rsidR="00562577" w:rsidRPr="00607F00" w:rsidTr="005F4D31">
        <w:trPr>
          <w:trHeight w:val="403"/>
        </w:trPr>
        <w:tc>
          <w:tcPr>
            <w:tcW w:w="1620" w:type="dxa"/>
            <w:tcBorders>
              <w:top w:val="single" w:sz="6" w:space="0" w:color="auto"/>
              <w:left w:val="single" w:sz="6" w:space="0" w:color="auto"/>
              <w:bottom w:val="single" w:sz="6" w:space="0" w:color="auto"/>
              <w:right w:val="nil"/>
            </w:tcBorders>
          </w:tcPr>
          <w:p w:rsidR="00562577" w:rsidRPr="00607F00" w:rsidRDefault="00562577" w:rsidP="005F4D31">
            <w:pPr>
              <w:spacing w:line="360" w:lineRule="auto"/>
              <w:jc w:val="center"/>
            </w:pPr>
            <w:r w:rsidRPr="00607F00">
              <w:t>5</w:t>
            </w:r>
          </w:p>
        </w:tc>
        <w:tc>
          <w:tcPr>
            <w:tcW w:w="1620" w:type="dxa"/>
            <w:tcBorders>
              <w:top w:val="single" w:sz="6" w:space="0" w:color="auto"/>
              <w:left w:val="single" w:sz="6" w:space="0" w:color="auto"/>
              <w:bottom w:val="single" w:sz="6" w:space="0" w:color="auto"/>
              <w:right w:val="nil"/>
            </w:tcBorders>
          </w:tcPr>
          <w:p w:rsidR="00562577" w:rsidRPr="00607F00" w:rsidRDefault="00562577" w:rsidP="005F4D31">
            <w:pPr>
              <w:spacing w:line="360" w:lineRule="auto"/>
              <w:ind w:left="80"/>
              <w:jc w:val="center"/>
            </w:pPr>
          </w:p>
        </w:tc>
        <w:tc>
          <w:tcPr>
            <w:tcW w:w="2790" w:type="dxa"/>
            <w:tcBorders>
              <w:top w:val="single" w:sz="6" w:space="0" w:color="auto"/>
              <w:left w:val="single" w:sz="6" w:space="0" w:color="auto"/>
              <w:bottom w:val="single" w:sz="6" w:space="0" w:color="auto"/>
              <w:right w:val="nil"/>
            </w:tcBorders>
          </w:tcPr>
          <w:p w:rsidR="00562577" w:rsidRPr="00607F00" w:rsidRDefault="00562577" w:rsidP="005F4D31">
            <w:pPr>
              <w:spacing w:line="360" w:lineRule="auto"/>
              <w:ind w:left="80"/>
              <w:jc w:val="center"/>
            </w:pPr>
          </w:p>
        </w:tc>
        <w:tc>
          <w:tcPr>
            <w:tcW w:w="1260" w:type="dxa"/>
            <w:tcBorders>
              <w:top w:val="single" w:sz="6" w:space="0" w:color="auto"/>
              <w:left w:val="single" w:sz="6" w:space="0" w:color="auto"/>
              <w:bottom w:val="single" w:sz="6" w:space="0" w:color="auto"/>
              <w:right w:val="nil"/>
            </w:tcBorders>
          </w:tcPr>
          <w:p w:rsidR="00562577" w:rsidRPr="00607F00" w:rsidRDefault="00562577" w:rsidP="005F4D31">
            <w:pPr>
              <w:spacing w:line="360" w:lineRule="auto"/>
              <w:ind w:left="80"/>
              <w:jc w:val="center"/>
            </w:pPr>
          </w:p>
        </w:tc>
        <w:tc>
          <w:tcPr>
            <w:tcW w:w="1170" w:type="dxa"/>
            <w:tcBorders>
              <w:top w:val="single" w:sz="6" w:space="0" w:color="auto"/>
              <w:left w:val="single" w:sz="6" w:space="0" w:color="auto"/>
              <w:bottom w:val="single" w:sz="6" w:space="0" w:color="auto"/>
              <w:right w:val="single" w:sz="6" w:space="0" w:color="auto"/>
            </w:tcBorders>
          </w:tcPr>
          <w:p w:rsidR="00562577" w:rsidRPr="00607F00" w:rsidRDefault="00562577" w:rsidP="005F4D31">
            <w:pPr>
              <w:spacing w:line="360" w:lineRule="auto"/>
              <w:ind w:left="80"/>
              <w:jc w:val="center"/>
            </w:pPr>
            <w:r w:rsidRPr="00607F00">
              <w:t>X</w:t>
            </w:r>
          </w:p>
        </w:tc>
      </w:tr>
    </w:tbl>
    <w:p w:rsidR="00562577" w:rsidRPr="00607F00" w:rsidRDefault="00562577" w:rsidP="00CB1BDD">
      <w:pPr>
        <w:spacing w:line="360" w:lineRule="auto"/>
        <w:ind w:left="810"/>
      </w:pPr>
    </w:p>
    <w:p w:rsidR="00562577" w:rsidRPr="00607F00" w:rsidRDefault="00562577" w:rsidP="00CB1BDD">
      <w:pPr>
        <w:spacing w:line="360" w:lineRule="auto"/>
        <w:ind w:left="810"/>
      </w:pPr>
      <w:r w:rsidRPr="00607F00">
        <w:t>NUMBER OF OBSERVATIONS IN THE DATA SET</w:t>
      </w:r>
    </w:p>
    <w:p w:rsidR="00562577" w:rsidRPr="00607F00" w:rsidRDefault="00562577" w:rsidP="00CB1BDD">
      <w:pPr>
        <w:spacing w:line="360" w:lineRule="auto"/>
        <w:ind w:left="810"/>
      </w:pPr>
      <w:r w:rsidRPr="00607F00">
        <w:t>The total number of independent sediment samples represented in the specific data set.</w:t>
      </w:r>
    </w:p>
    <w:p w:rsidR="00562577" w:rsidRPr="00607F00" w:rsidRDefault="00562577" w:rsidP="00CB1BDD">
      <w:pPr>
        <w:spacing w:line="360" w:lineRule="auto"/>
        <w:ind w:left="810"/>
      </w:pPr>
    </w:p>
    <w:p w:rsidR="00562577" w:rsidRPr="00607F00" w:rsidRDefault="00562577" w:rsidP="00CB1BDD">
      <w:pPr>
        <w:spacing w:line="360" w:lineRule="auto"/>
        <w:ind w:left="810"/>
      </w:pPr>
      <w:r w:rsidRPr="00607F00">
        <w:t>DATE OF ENTRY INTO DATABASE</w:t>
      </w:r>
    </w:p>
    <w:p w:rsidR="00562577" w:rsidRPr="00607F00" w:rsidRDefault="00562577" w:rsidP="00CB1BDD">
      <w:pPr>
        <w:spacing w:line="360" w:lineRule="auto"/>
        <w:ind w:left="810"/>
      </w:pPr>
      <w:r w:rsidRPr="00607F00">
        <w:t xml:space="preserve">The date of entry of sample information into the database.  In MM/DD/YYYY format; example, “June 30, 1999" is represented as 06/30/1999. </w:t>
      </w:r>
    </w:p>
    <w:p w:rsidR="00562577" w:rsidRPr="00607F00" w:rsidRDefault="00562577" w:rsidP="00CB1BDD">
      <w:pPr>
        <w:spacing w:line="360" w:lineRule="auto"/>
        <w:ind w:left="810"/>
      </w:pPr>
    </w:p>
    <w:p w:rsidR="00562577" w:rsidRPr="00607F00" w:rsidRDefault="00562577" w:rsidP="00CB1BDD">
      <w:pPr>
        <w:spacing w:line="360" w:lineRule="auto"/>
        <w:ind w:left="810"/>
      </w:pPr>
      <w:r w:rsidRPr="00607F00">
        <w:t>DISCLAIMER</w:t>
      </w:r>
    </w:p>
    <w:p w:rsidR="00562577" w:rsidRPr="00607F00" w:rsidRDefault="001D4A78" w:rsidP="004E2030">
      <w:pPr>
        <w:spacing w:line="360" w:lineRule="auto"/>
        <w:ind w:left="1530" w:hanging="720"/>
      </w:pPr>
      <w:r w:rsidRPr="00607F00">
        <w:t xml:space="preserve">USGS = </w:t>
      </w:r>
      <w:r w:rsidR="00562577" w:rsidRPr="00607F00">
        <w:t xml:space="preserve">The data in this database were contributed by a number of federal, state, academic, and other institutions.  These data were compiled by scientists at the USGS Upper Midwest Environmental </w:t>
      </w:r>
      <w:r w:rsidR="00562577" w:rsidRPr="00607F00">
        <w:lastRenderedPageBreak/>
        <w:t>Sciences Center and the University of Wisconsin-La Crosse and are maintained on a computer system at the Upper Midwest Environmental Sciences Center.  No warranty, expressed or implied, is made regarding the accuracy or utility of the data on any other system or for general or scientific purposes, nor shall the act of distribution of the database constitute any such warranty.  The correction of errors is a continuing process, and scientists at the Upper Midwest Environmental Sciences Center will correct or delete data, as appropriate, if errors are discovered.  The file date is referred to as the most current version of the database and should be mentioned in all references to the sediment data provided herewith.  These data have been provided as a unit package to ensure that the user receives a valid data set collected in a technically acceptable manner.  Accordingly, these data should not be combined with data from other sources unless the user understands the procedures and purposes used to create each set of data and can verify that data from different sources are comparable.</w:t>
      </w:r>
    </w:p>
    <w:p w:rsidR="00562577" w:rsidRPr="00607F00" w:rsidRDefault="00562577" w:rsidP="00607F00">
      <w:pPr>
        <w:spacing w:line="360" w:lineRule="auto"/>
      </w:pPr>
    </w:p>
    <w:p w:rsidR="00562577" w:rsidRPr="00607F00" w:rsidRDefault="00562577" w:rsidP="005F4D31">
      <w:pPr>
        <w:pStyle w:val="ListParagraph"/>
        <w:numPr>
          <w:ilvl w:val="1"/>
          <w:numId w:val="2"/>
        </w:numPr>
        <w:spacing w:line="360" w:lineRule="auto"/>
      </w:pPr>
      <w:r w:rsidRPr="00607F00">
        <w:t>Database Sample ID Variables</w:t>
      </w:r>
    </w:p>
    <w:p w:rsidR="00562577" w:rsidRPr="00607F00" w:rsidRDefault="00562577" w:rsidP="00607F00">
      <w:pPr>
        <w:spacing w:line="360" w:lineRule="auto"/>
      </w:pPr>
    </w:p>
    <w:p w:rsidR="00562577" w:rsidRPr="00607F00" w:rsidRDefault="00562577" w:rsidP="005F4D31">
      <w:pPr>
        <w:spacing w:line="360" w:lineRule="auto"/>
        <w:ind w:left="810"/>
      </w:pPr>
      <w:r w:rsidRPr="00607F00">
        <w:t>DATABASE SAMPLE NUMBER</w:t>
      </w:r>
    </w:p>
    <w:p w:rsidR="00562577" w:rsidRPr="00607F00" w:rsidRDefault="00562577" w:rsidP="005F4D31">
      <w:pPr>
        <w:spacing w:line="360" w:lineRule="auto"/>
        <w:ind w:left="810"/>
      </w:pPr>
      <w:r w:rsidRPr="00607F00">
        <w:t>Alphanumeric field for the unique database ID number used in this database.</w:t>
      </w:r>
    </w:p>
    <w:p w:rsidR="00562577" w:rsidRPr="00607F00" w:rsidRDefault="00562577" w:rsidP="005F4D31">
      <w:pPr>
        <w:spacing w:line="360" w:lineRule="auto"/>
        <w:ind w:left="810"/>
      </w:pPr>
    </w:p>
    <w:p w:rsidR="00562577" w:rsidRPr="00607F00" w:rsidRDefault="00562577" w:rsidP="005F4D31">
      <w:pPr>
        <w:spacing w:line="360" w:lineRule="auto"/>
        <w:ind w:left="810"/>
      </w:pPr>
      <w:r w:rsidRPr="00607F00">
        <w:t>ORIGINAL SAMPLE NUMBER</w:t>
      </w:r>
    </w:p>
    <w:p w:rsidR="00562577" w:rsidRPr="00607F00" w:rsidRDefault="00562577" w:rsidP="005F4D31">
      <w:pPr>
        <w:spacing w:line="360" w:lineRule="auto"/>
        <w:ind w:left="810"/>
      </w:pPr>
      <w:r w:rsidRPr="00607F00">
        <w:t>Alphanumeric field identifying the sample ID number used in a specific data set.  If more than one convention was used for the same sample (e.g., the data were used for more than one publication such as a thesis and journal publication), the most descriptive sample ID available was entered here.</w:t>
      </w:r>
    </w:p>
    <w:p w:rsidR="00562577" w:rsidRPr="00607F00" w:rsidRDefault="00562577" w:rsidP="005F4D31">
      <w:pPr>
        <w:spacing w:line="360" w:lineRule="auto"/>
        <w:ind w:left="810"/>
      </w:pPr>
    </w:p>
    <w:p w:rsidR="00562577" w:rsidRPr="00607F00" w:rsidRDefault="00562577" w:rsidP="005F4D31">
      <w:pPr>
        <w:spacing w:line="360" w:lineRule="auto"/>
        <w:ind w:left="810"/>
      </w:pPr>
      <w:r w:rsidRPr="00607F00">
        <w:t>UNITS OF MEASURE</w:t>
      </w:r>
    </w:p>
    <w:p w:rsidR="00562577" w:rsidRPr="00607F00" w:rsidRDefault="00562577" w:rsidP="005F4D31">
      <w:pPr>
        <w:spacing w:line="360" w:lineRule="auto"/>
        <w:ind w:left="810"/>
      </w:pPr>
      <w:r w:rsidRPr="00607F00">
        <w:t>These are the units of measure for the database variables.  The format for the unit of measure is a look-up table where valid codes are as follows.</w:t>
      </w:r>
    </w:p>
    <w:p w:rsidR="00562577" w:rsidRPr="00607F00" w:rsidRDefault="00562577" w:rsidP="005F4D31">
      <w:pPr>
        <w:ind w:left="806"/>
      </w:pPr>
      <w:r w:rsidRPr="00607F00">
        <w:tab/>
        <w:t>1 = %</w:t>
      </w:r>
    </w:p>
    <w:p w:rsidR="00562577" w:rsidRPr="00607F00" w:rsidRDefault="00562577" w:rsidP="005F4D31">
      <w:pPr>
        <w:ind w:left="806"/>
      </w:pPr>
      <w:r w:rsidRPr="00607F00">
        <w:tab/>
        <w:t>2 = g/cm3</w:t>
      </w:r>
    </w:p>
    <w:p w:rsidR="00562577" w:rsidRPr="00607F00" w:rsidRDefault="00562577" w:rsidP="005F4D31">
      <w:pPr>
        <w:ind w:left="806"/>
      </w:pPr>
      <w:r w:rsidRPr="00607F00">
        <w:tab/>
        <w:t>3 = µg/g dry wt.</w:t>
      </w:r>
    </w:p>
    <w:p w:rsidR="00562577" w:rsidRPr="00607F00" w:rsidRDefault="00562577" w:rsidP="005F4D31">
      <w:pPr>
        <w:ind w:left="806"/>
      </w:pPr>
      <w:r w:rsidRPr="00607F00">
        <w:tab/>
        <w:t>4 = mg/L</w:t>
      </w:r>
    </w:p>
    <w:p w:rsidR="00562577" w:rsidRPr="00607F00" w:rsidRDefault="00562577" w:rsidP="005F4D31">
      <w:pPr>
        <w:ind w:left="806"/>
      </w:pPr>
      <w:r w:rsidRPr="00607F00">
        <w:tab/>
        <w:t>5 = ng/g dry wt.</w:t>
      </w:r>
    </w:p>
    <w:p w:rsidR="00562577" w:rsidRPr="00607F00" w:rsidRDefault="00562577" w:rsidP="005F4D31">
      <w:pPr>
        <w:ind w:left="806"/>
      </w:pPr>
      <w:r w:rsidRPr="00607F00">
        <w:tab/>
        <w:t>6 = µmol/g dry wt.</w:t>
      </w:r>
    </w:p>
    <w:p w:rsidR="00562577" w:rsidRPr="00607F00" w:rsidRDefault="00562577" w:rsidP="005F4D31">
      <w:pPr>
        <w:ind w:left="806"/>
      </w:pPr>
      <w:r w:rsidRPr="00607F00">
        <w:tab/>
        <w:t>7 = mm</w:t>
      </w:r>
    </w:p>
    <w:p w:rsidR="00562577" w:rsidRPr="00607F00" w:rsidRDefault="00562577" w:rsidP="005F4D31">
      <w:pPr>
        <w:ind w:left="806"/>
      </w:pPr>
      <w:r w:rsidRPr="00607F00">
        <w:tab/>
        <w:t>8 = cm</w:t>
      </w:r>
    </w:p>
    <w:p w:rsidR="00562577" w:rsidRPr="00607F00" w:rsidRDefault="00562577" w:rsidP="005F4D31">
      <w:pPr>
        <w:ind w:left="806"/>
      </w:pPr>
      <w:r w:rsidRPr="00607F00">
        <w:tab/>
        <w:t>9 = m</w:t>
      </w:r>
    </w:p>
    <w:p w:rsidR="00562577" w:rsidRPr="00607F00" w:rsidRDefault="00562577" w:rsidP="005F4D31">
      <w:pPr>
        <w:ind w:left="806"/>
      </w:pPr>
      <w:r w:rsidRPr="00607F00">
        <w:tab/>
        <w:t>10 = miles</w:t>
      </w:r>
    </w:p>
    <w:p w:rsidR="00562577" w:rsidRPr="00607F00" w:rsidRDefault="00562577" w:rsidP="005F4D31">
      <w:pPr>
        <w:ind w:left="806"/>
      </w:pPr>
      <w:r w:rsidRPr="00607F00">
        <w:tab/>
        <w:t>11 = year</w:t>
      </w:r>
    </w:p>
    <w:p w:rsidR="00562577" w:rsidRPr="00607F00" w:rsidRDefault="00562577" w:rsidP="005F4D31">
      <w:pPr>
        <w:ind w:left="806"/>
      </w:pPr>
      <w:r w:rsidRPr="00607F00">
        <w:tab/>
        <w:t>12 = days</w:t>
      </w:r>
    </w:p>
    <w:p w:rsidR="00562577" w:rsidRPr="00607F00" w:rsidRDefault="00562577" w:rsidP="005F4D31">
      <w:pPr>
        <w:ind w:left="806"/>
      </w:pPr>
      <w:r w:rsidRPr="00607F00">
        <w:tab/>
        <w:t>13 = minutes</w:t>
      </w:r>
    </w:p>
    <w:p w:rsidR="00562577" w:rsidRPr="00607F00" w:rsidRDefault="00562577" w:rsidP="005F4D31">
      <w:pPr>
        <w:ind w:left="806"/>
      </w:pPr>
      <w:r w:rsidRPr="00607F00">
        <w:tab/>
        <w:t>14 = seconds</w:t>
      </w:r>
    </w:p>
    <w:p w:rsidR="00562577" w:rsidRPr="00607F00" w:rsidRDefault="00562577" w:rsidP="005F4D31">
      <w:pPr>
        <w:ind w:left="806"/>
      </w:pPr>
      <w:r w:rsidRPr="00607F00">
        <w:tab/>
        <w:t>15 = UTM</w:t>
      </w:r>
    </w:p>
    <w:p w:rsidR="00562577" w:rsidRPr="00607F00" w:rsidRDefault="00562577" w:rsidP="005F4D31">
      <w:pPr>
        <w:ind w:left="806"/>
      </w:pPr>
      <w:r w:rsidRPr="00607F00">
        <w:tab/>
        <w:t>16 = µg/L</w:t>
      </w:r>
    </w:p>
    <w:p w:rsidR="00562577" w:rsidRPr="00607F00" w:rsidRDefault="00562577" w:rsidP="005F4D31">
      <w:pPr>
        <w:ind w:left="806"/>
      </w:pPr>
      <w:r w:rsidRPr="00607F00">
        <w:tab/>
        <w:t>17 = Other</w:t>
      </w:r>
    </w:p>
    <w:p w:rsidR="00562577" w:rsidRPr="00607F00" w:rsidRDefault="00562577" w:rsidP="00607F00">
      <w:pPr>
        <w:spacing w:line="360" w:lineRule="auto"/>
      </w:pPr>
    </w:p>
    <w:p w:rsidR="00562577" w:rsidRPr="00607F00" w:rsidRDefault="00562577" w:rsidP="005F4D31">
      <w:pPr>
        <w:pStyle w:val="ListParagraph"/>
        <w:numPr>
          <w:ilvl w:val="1"/>
          <w:numId w:val="2"/>
        </w:numPr>
        <w:spacing w:line="360" w:lineRule="auto"/>
      </w:pPr>
      <w:r w:rsidRPr="00607F00">
        <w:t>Site-Characteristics Variables</w:t>
      </w:r>
    </w:p>
    <w:p w:rsidR="00562577" w:rsidRPr="00607F00" w:rsidRDefault="00562577" w:rsidP="00607F00">
      <w:pPr>
        <w:spacing w:line="360" w:lineRule="auto"/>
      </w:pPr>
    </w:p>
    <w:p w:rsidR="00562577" w:rsidRPr="00607F00" w:rsidRDefault="00562577" w:rsidP="005F4D31">
      <w:pPr>
        <w:spacing w:line="360" w:lineRule="auto"/>
        <w:ind w:left="810"/>
      </w:pPr>
      <w:r w:rsidRPr="00607F00">
        <w:t>RIVER</w:t>
      </w:r>
    </w:p>
    <w:p w:rsidR="00562577" w:rsidRPr="00607F00" w:rsidRDefault="00562577" w:rsidP="005F4D31">
      <w:pPr>
        <w:spacing w:line="360" w:lineRule="auto"/>
        <w:ind w:left="810"/>
      </w:pPr>
      <w:r w:rsidRPr="00607F00">
        <w:t>This is the river or tributary name where the sample was obtained.  The format for the variable is a look</w:t>
      </w:r>
      <w:r w:rsidRPr="00607F00">
        <w:noBreakHyphen/>
        <w:t>up table where the valid codes are as follows.</w:t>
      </w:r>
    </w:p>
    <w:p w:rsidR="00562577" w:rsidRPr="00607F00" w:rsidRDefault="00562577" w:rsidP="005F4D31">
      <w:pPr>
        <w:ind w:left="806"/>
      </w:pPr>
      <w:r w:rsidRPr="00607F00">
        <w:t>1 = Mississippi Headwaters</w:t>
      </w:r>
    </w:p>
    <w:p w:rsidR="00562577" w:rsidRPr="00607F00" w:rsidRDefault="00562577" w:rsidP="005F4D31">
      <w:pPr>
        <w:ind w:left="806"/>
      </w:pPr>
      <w:r w:rsidRPr="00607F00">
        <w:t>2 = Upper Mississippi River</w:t>
      </w:r>
    </w:p>
    <w:p w:rsidR="00562577" w:rsidRPr="00607F00" w:rsidRDefault="00562577" w:rsidP="005F4D31">
      <w:pPr>
        <w:ind w:left="806"/>
      </w:pPr>
      <w:r w:rsidRPr="00607F00">
        <w:t>3 = Illinois River</w:t>
      </w:r>
    </w:p>
    <w:p w:rsidR="00562577" w:rsidRPr="00607F00" w:rsidRDefault="00562577" w:rsidP="005F4D31">
      <w:pPr>
        <w:ind w:left="806"/>
      </w:pPr>
      <w:r w:rsidRPr="00607F00">
        <w:t>4 = Minnesota River</w:t>
      </w:r>
    </w:p>
    <w:p w:rsidR="00562577" w:rsidRPr="00607F00" w:rsidRDefault="00562577" w:rsidP="005F4D31">
      <w:pPr>
        <w:ind w:left="806"/>
      </w:pPr>
      <w:r w:rsidRPr="00607F00">
        <w:t>5 = St. Croix River</w:t>
      </w:r>
    </w:p>
    <w:p w:rsidR="00562577" w:rsidRPr="00607F00" w:rsidRDefault="00562577" w:rsidP="005F4D31">
      <w:pPr>
        <w:ind w:left="806"/>
      </w:pPr>
      <w:r w:rsidRPr="00607F00">
        <w:t>6 = Des Plaines River</w:t>
      </w:r>
    </w:p>
    <w:p w:rsidR="00562577" w:rsidRPr="00607F00" w:rsidRDefault="00562577" w:rsidP="005F4D31">
      <w:pPr>
        <w:ind w:left="806"/>
      </w:pPr>
      <w:r w:rsidRPr="00607F00">
        <w:t>7 = Kankakee River</w:t>
      </w:r>
    </w:p>
    <w:p w:rsidR="00562577" w:rsidRPr="00607F00" w:rsidRDefault="00562577" w:rsidP="005F4D31">
      <w:pPr>
        <w:ind w:left="806"/>
      </w:pPr>
      <w:r w:rsidRPr="00607F00">
        <w:t>8 = Kaskaskia River</w:t>
      </w:r>
    </w:p>
    <w:p w:rsidR="00562577" w:rsidRPr="00607F00" w:rsidRDefault="00562577" w:rsidP="005F4D31">
      <w:pPr>
        <w:ind w:left="806"/>
      </w:pPr>
      <w:r w:rsidRPr="00607F00">
        <w:t>9 = Rock River</w:t>
      </w:r>
    </w:p>
    <w:p w:rsidR="00562577" w:rsidRPr="00607F00" w:rsidRDefault="00562577" w:rsidP="005F4D31">
      <w:pPr>
        <w:ind w:left="806"/>
      </w:pPr>
      <w:r w:rsidRPr="00607F00">
        <w:t>10 = Black River</w:t>
      </w:r>
    </w:p>
    <w:p w:rsidR="00562577" w:rsidRPr="00607F00" w:rsidRDefault="00562577" w:rsidP="005F4D31">
      <w:pPr>
        <w:ind w:left="806"/>
      </w:pPr>
      <w:r w:rsidRPr="00607F00">
        <w:t>11 = Wisconsin River</w:t>
      </w:r>
    </w:p>
    <w:p w:rsidR="00562577" w:rsidRPr="00607F00" w:rsidRDefault="00562577" w:rsidP="005F4D31">
      <w:pPr>
        <w:ind w:left="806"/>
      </w:pPr>
      <w:r w:rsidRPr="00607F00">
        <w:t>12 = Chippewa River</w:t>
      </w:r>
    </w:p>
    <w:p w:rsidR="00562577" w:rsidRPr="00607F00" w:rsidRDefault="00562577" w:rsidP="005F4D31">
      <w:pPr>
        <w:ind w:left="806"/>
      </w:pPr>
      <w:r w:rsidRPr="00607F00">
        <w:t>13 = Turkey River</w:t>
      </w:r>
    </w:p>
    <w:p w:rsidR="00562577" w:rsidRPr="00607F00" w:rsidRDefault="00562577" w:rsidP="005F4D31">
      <w:pPr>
        <w:ind w:left="806"/>
      </w:pPr>
      <w:r w:rsidRPr="00607F00">
        <w:t>14 = Maquoketa River</w:t>
      </w:r>
    </w:p>
    <w:p w:rsidR="00562577" w:rsidRPr="00607F00" w:rsidRDefault="00562577" w:rsidP="005F4D31">
      <w:pPr>
        <w:ind w:left="806"/>
      </w:pPr>
      <w:r w:rsidRPr="00607F00">
        <w:t>15 = Wapsipinicon River</w:t>
      </w:r>
    </w:p>
    <w:p w:rsidR="00562577" w:rsidRPr="00607F00" w:rsidRDefault="00562577" w:rsidP="005F4D31">
      <w:pPr>
        <w:ind w:left="806"/>
      </w:pPr>
      <w:r w:rsidRPr="00607F00">
        <w:t>16 = Iowa River</w:t>
      </w:r>
    </w:p>
    <w:p w:rsidR="00562577" w:rsidRPr="00607F00" w:rsidRDefault="00562577" w:rsidP="005F4D31">
      <w:pPr>
        <w:ind w:left="806"/>
      </w:pPr>
      <w:r w:rsidRPr="00607F00">
        <w:t>17 = Skunk River</w:t>
      </w:r>
    </w:p>
    <w:p w:rsidR="00562577" w:rsidRPr="00607F00" w:rsidRDefault="00562577" w:rsidP="005F4D31">
      <w:pPr>
        <w:ind w:left="806"/>
      </w:pPr>
      <w:r w:rsidRPr="00607F00">
        <w:t>18 = Des Moines River</w:t>
      </w:r>
    </w:p>
    <w:p w:rsidR="00562577" w:rsidRPr="00607F00" w:rsidRDefault="00562577" w:rsidP="005F4D31">
      <w:pPr>
        <w:ind w:left="806"/>
      </w:pPr>
      <w:r w:rsidRPr="00607F00">
        <w:t>19 = Salt River</w:t>
      </w:r>
    </w:p>
    <w:p w:rsidR="00562577" w:rsidRPr="00607F00" w:rsidRDefault="00562577" w:rsidP="005F4D31">
      <w:pPr>
        <w:ind w:left="806"/>
      </w:pPr>
      <w:r w:rsidRPr="00607F00">
        <w:t>20 = Chicago River</w:t>
      </w:r>
    </w:p>
    <w:p w:rsidR="00562577" w:rsidRPr="00607F00" w:rsidRDefault="00562577" w:rsidP="005F4D31">
      <w:pPr>
        <w:ind w:left="806"/>
      </w:pPr>
      <w:r w:rsidRPr="00607F00">
        <w:t>21 = Chicago River, North Branch</w:t>
      </w:r>
    </w:p>
    <w:p w:rsidR="00562577" w:rsidRPr="00607F00" w:rsidRDefault="00562577" w:rsidP="005F4D31">
      <w:pPr>
        <w:ind w:left="806"/>
      </w:pPr>
      <w:r w:rsidRPr="00607F00">
        <w:t>22 = Chicago River, South Branch</w:t>
      </w:r>
    </w:p>
    <w:p w:rsidR="00562577" w:rsidRPr="00607F00" w:rsidRDefault="00562577" w:rsidP="005F4D31">
      <w:pPr>
        <w:ind w:left="806"/>
      </w:pPr>
      <w:r w:rsidRPr="00607F00">
        <w:t>23 = Little Calumet River</w:t>
      </w:r>
    </w:p>
    <w:p w:rsidR="00562577" w:rsidRPr="00607F00" w:rsidRDefault="00562577" w:rsidP="005F4D31">
      <w:pPr>
        <w:ind w:left="806"/>
      </w:pPr>
      <w:r w:rsidRPr="00607F00">
        <w:t>24 = Calumet River</w:t>
      </w:r>
    </w:p>
    <w:p w:rsidR="00562577" w:rsidRPr="00607F00" w:rsidRDefault="00562577" w:rsidP="005F4D31">
      <w:pPr>
        <w:ind w:left="806"/>
      </w:pPr>
      <w:r w:rsidRPr="00607F00">
        <w:t>25 = Grand Calumet River</w:t>
      </w:r>
    </w:p>
    <w:p w:rsidR="00562577" w:rsidRPr="00607F00" w:rsidRDefault="00562577" w:rsidP="005F4D31">
      <w:pPr>
        <w:ind w:left="806"/>
      </w:pPr>
      <w:r w:rsidRPr="00607F00">
        <w:t>26 = Calumet Sag Channel</w:t>
      </w:r>
    </w:p>
    <w:p w:rsidR="00562577" w:rsidRPr="00607F00" w:rsidRDefault="00562577" w:rsidP="005F4D31">
      <w:pPr>
        <w:ind w:left="806"/>
      </w:pPr>
      <w:r w:rsidRPr="00607F00">
        <w:t>27 = Chicago Sanitary and Ship Canal</w:t>
      </w:r>
    </w:p>
    <w:p w:rsidR="00562577" w:rsidRPr="00607F00" w:rsidRDefault="00562577" w:rsidP="005F4D31">
      <w:pPr>
        <w:ind w:left="806"/>
      </w:pPr>
      <w:r w:rsidRPr="00607F00">
        <w:t>28 = Fox River</w:t>
      </w:r>
    </w:p>
    <w:p w:rsidR="00562577" w:rsidRPr="00607F00" w:rsidRDefault="00562577" w:rsidP="005F4D31">
      <w:pPr>
        <w:ind w:left="806"/>
      </w:pPr>
      <w:r w:rsidRPr="00607F00">
        <w:t>29 = Missouri River</w:t>
      </w:r>
    </w:p>
    <w:p w:rsidR="00562577" w:rsidRPr="00607F00" w:rsidRDefault="00562577" w:rsidP="005F4D31">
      <w:pPr>
        <w:ind w:left="806"/>
      </w:pPr>
      <w:r w:rsidRPr="00607F00">
        <w:t>30 = Vermillion River</w:t>
      </w:r>
    </w:p>
    <w:p w:rsidR="00562577" w:rsidRPr="00607F00" w:rsidRDefault="00562577" w:rsidP="005F4D31">
      <w:pPr>
        <w:ind w:left="806"/>
      </w:pPr>
      <w:r w:rsidRPr="00607F00">
        <w:t>31 = Skokie River</w:t>
      </w:r>
    </w:p>
    <w:p w:rsidR="00562577" w:rsidRPr="00607F00" w:rsidRDefault="00562577" w:rsidP="005F4D31">
      <w:pPr>
        <w:ind w:left="806"/>
      </w:pPr>
      <w:r w:rsidRPr="00607F00">
        <w:t>32 = Salt Creek</w:t>
      </w:r>
    </w:p>
    <w:p w:rsidR="00562577" w:rsidRPr="00607F00" w:rsidRDefault="00562577" w:rsidP="005F4D31">
      <w:pPr>
        <w:ind w:left="806"/>
      </w:pPr>
      <w:r w:rsidRPr="00607F00">
        <w:t>33 = North Shore Channel</w:t>
      </w:r>
    </w:p>
    <w:p w:rsidR="00562577" w:rsidRPr="00607F00" w:rsidRDefault="00562577" w:rsidP="005F4D31">
      <w:pPr>
        <w:ind w:left="806"/>
      </w:pPr>
      <w:r w:rsidRPr="00607F00">
        <w:t>34 = East Branch Du Page River</w:t>
      </w:r>
    </w:p>
    <w:p w:rsidR="00562577" w:rsidRPr="00607F00" w:rsidRDefault="00562577" w:rsidP="005F4D31">
      <w:pPr>
        <w:ind w:left="806"/>
      </w:pPr>
      <w:r w:rsidRPr="00607F00">
        <w:t>35 = West Branch Du Page River</w:t>
      </w:r>
    </w:p>
    <w:p w:rsidR="00562577" w:rsidRPr="00607F00" w:rsidRDefault="00562577" w:rsidP="005F4D31">
      <w:pPr>
        <w:ind w:left="806"/>
      </w:pPr>
      <w:r w:rsidRPr="00607F00">
        <w:t>36 = Du Page River</w:t>
      </w:r>
    </w:p>
    <w:p w:rsidR="00562577" w:rsidRPr="00607F00" w:rsidRDefault="00562577" w:rsidP="005F4D31">
      <w:pPr>
        <w:ind w:left="806"/>
      </w:pPr>
      <w:r w:rsidRPr="00607F00">
        <w:t>37 = Other</w:t>
      </w:r>
    </w:p>
    <w:p w:rsidR="00562577" w:rsidRPr="00607F00" w:rsidRDefault="00562577" w:rsidP="005F4D31">
      <w:pPr>
        <w:spacing w:line="360" w:lineRule="auto"/>
        <w:ind w:left="810"/>
      </w:pPr>
    </w:p>
    <w:p w:rsidR="00562577" w:rsidRPr="00607F00" w:rsidRDefault="00562577" w:rsidP="005F4D31">
      <w:pPr>
        <w:spacing w:line="360" w:lineRule="auto"/>
        <w:ind w:left="810"/>
      </w:pPr>
      <w:r w:rsidRPr="00607F00">
        <w:t>NAVIGATION POOL</w:t>
      </w:r>
    </w:p>
    <w:p w:rsidR="00562577" w:rsidRPr="00607F00" w:rsidRDefault="00562577" w:rsidP="005F4D31">
      <w:pPr>
        <w:spacing w:line="360" w:lineRule="auto"/>
        <w:ind w:left="810"/>
      </w:pPr>
      <w:r w:rsidRPr="00607F00">
        <w:t>This is the Navigation Pool of the Mississippi River or Illinois River in which the sample was obtained.  The format for the variable is a look-up table where the valid codes are as follows.</w:t>
      </w:r>
    </w:p>
    <w:p w:rsidR="00562577" w:rsidRPr="00607F00" w:rsidRDefault="00562577" w:rsidP="005F4D31">
      <w:pPr>
        <w:ind w:left="806"/>
      </w:pPr>
      <w:r w:rsidRPr="00607F00">
        <w:t>1 = Pool 1</w:t>
      </w:r>
    </w:p>
    <w:p w:rsidR="00562577" w:rsidRPr="00607F00" w:rsidRDefault="00562577" w:rsidP="005F4D31">
      <w:pPr>
        <w:ind w:left="806"/>
      </w:pPr>
      <w:r w:rsidRPr="00607F00">
        <w:t>2 = Pool 2</w:t>
      </w:r>
    </w:p>
    <w:p w:rsidR="00562577" w:rsidRPr="00607F00" w:rsidRDefault="00562577" w:rsidP="005F4D31">
      <w:pPr>
        <w:ind w:left="806"/>
      </w:pPr>
      <w:r w:rsidRPr="00607F00">
        <w:t>3 = Pool 3</w:t>
      </w:r>
    </w:p>
    <w:p w:rsidR="00562577" w:rsidRPr="00607F00" w:rsidRDefault="00562577" w:rsidP="005F4D31">
      <w:pPr>
        <w:ind w:left="806"/>
      </w:pPr>
      <w:r w:rsidRPr="00607F00">
        <w:t>4 = Pool 4</w:t>
      </w:r>
    </w:p>
    <w:p w:rsidR="00562577" w:rsidRPr="00607F00" w:rsidRDefault="00562577" w:rsidP="005F4D31">
      <w:pPr>
        <w:ind w:left="806"/>
      </w:pPr>
      <w:r w:rsidRPr="00607F00">
        <w:lastRenderedPageBreak/>
        <w:t>5 = Pool 5</w:t>
      </w:r>
    </w:p>
    <w:p w:rsidR="00562577" w:rsidRPr="00607F00" w:rsidRDefault="00562577" w:rsidP="005F4D31">
      <w:pPr>
        <w:ind w:left="806"/>
      </w:pPr>
      <w:r w:rsidRPr="00607F00">
        <w:t>6 = Pool 6</w:t>
      </w:r>
    </w:p>
    <w:p w:rsidR="00562577" w:rsidRPr="00607F00" w:rsidRDefault="00562577" w:rsidP="005F4D31">
      <w:pPr>
        <w:ind w:left="806"/>
      </w:pPr>
      <w:r w:rsidRPr="00607F00">
        <w:t>7 = Pool 7</w:t>
      </w:r>
    </w:p>
    <w:p w:rsidR="00562577" w:rsidRPr="00607F00" w:rsidRDefault="00562577" w:rsidP="005F4D31">
      <w:pPr>
        <w:ind w:left="806"/>
      </w:pPr>
      <w:r w:rsidRPr="00607F00">
        <w:t>8 = Pool 8</w:t>
      </w:r>
    </w:p>
    <w:p w:rsidR="00562577" w:rsidRPr="00607F00" w:rsidRDefault="00562577" w:rsidP="005F4D31">
      <w:pPr>
        <w:ind w:left="806"/>
      </w:pPr>
      <w:r w:rsidRPr="00607F00">
        <w:t>9 = Pool 9</w:t>
      </w:r>
    </w:p>
    <w:p w:rsidR="00562577" w:rsidRPr="00607F00" w:rsidRDefault="00562577" w:rsidP="005F4D31">
      <w:pPr>
        <w:ind w:left="806"/>
      </w:pPr>
      <w:r w:rsidRPr="00607F00">
        <w:t>10 = Pool 10</w:t>
      </w:r>
    </w:p>
    <w:p w:rsidR="00562577" w:rsidRPr="00607F00" w:rsidRDefault="00562577" w:rsidP="005F4D31">
      <w:pPr>
        <w:ind w:left="806"/>
      </w:pPr>
      <w:r w:rsidRPr="00607F00">
        <w:t>11 = Pool 11</w:t>
      </w:r>
    </w:p>
    <w:p w:rsidR="00562577" w:rsidRPr="00607F00" w:rsidRDefault="00562577" w:rsidP="005F4D31">
      <w:pPr>
        <w:ind w:left="806"/>
      </w:pPr>
      <w:r w:rsidRPr="00607F00">
        <w:t>12 = Pool 12</w:t>
      </w:r>
    </w:p>
    <w:p w:rsidR="00562577" w:rsidRPr="00607F00" w:rsidRDefault="00562577" w:rsidP="005F4D31">
      <w:pPr>
        <w:ind w:left="806"/>
      </w:pPr>
      <w:r w:rsidRPr="00607F00">
        <w:t>13 = Pool 13</w:t>
      </w:r>
    </w:p>
    <w:p w:rsidR="00562577" w:rsidRPr="00607F00" w:rsidRDefault="00562577" w:rsidP="005F4D31">
      <w:pPr>
        <w:ind w:left="806"/>
      </w:pPr>
      <w:r w:rsidRPr="00607F00">
        <w:t>14 = Pool 14</w:t>
      </w:r>
    </w:p>
    <w:p w:rsidR="00562577" w:rsidRPr="00607F00" w:rsidRDefault="00562577" w:rsidP="005F4D31">
      <w:pPr>
        <w:ind w:left="806"/>
      </w:pPr>
      <w:r w:rsidRPr="00607F00">
        <w:t>15 = Pool 15</w:t>
      </w:r>
    </w:p>
    <w:p w:rsidR="00562577" w:rsidRPr="00607F00" w:rsidRDefault="00562577" w:rsidP="005F4D31">
      <w:pPr>
        <w:ind w:left="806"/>
      </w:pPr>
      <w:r w:rsidRPr="00607F00">
        <w:t>16 = Pool 16</w:t>
      </w:r>
    </w:p>
    <w:p w:rsidR="00562577" w:rsidRPr="00607F00" w:rsidRDefault="00562577" w:rsidP="005F4D31">
      <w:pPr>
        <w:ind w:left="806"/>
      </w:pPr>
      <w:r w:rsidRPr="00607F00">
        <w:t>17 = Pool 17</w:t>
      </w:r>
    </w:p>
    <w:p w:rsidR="00562577" w:rsidRPr="00607F00" w:rsidRDefault="00562577" w:rsidP="005F4D31">
      <w:pPr>
        <w:ind w:left="806"/>
      </w:pPr>
      <w:r w:rsidRPr="00607F00">
        <w:t>18 = Pool 18</w:t>
      </w:r>
    </w:p>
    <w:p w:rsidR="00562577" w:rsidRPr="00607F00" w:rsidRDefault="00562577" w:rsidP="005F4D31">
      <w:pPr>
        <w:ind w:left="806"/>
      </w:pPr>
      <w:r w:rsidRPr="00607F00">
        <w:t>19 = Pool 19</w:t>
      </w:r>
    </w:p>
    <w:p w:rsidR="00562577" w:rsidRPr="00607F00" w:rsidRDefault="00562577" w:rsidP="005F4D31">
      <w:pPr>
        <w:ind w:left="806"/>
      </w:pPr>
      <w:r w:rsidRPr="00607F00">
        <w:t>20 = Pool 20</w:t>
      </w:r>
    </w:p>
    <w:p w:rsidR="00562577" w:rsidRPr="00607F00" w:rsidRDefault="00562577" w:rsidP="005F4D31">
      <w:pPr>
        <w:ind w:left="806"/>
      </w:pPr>
      <w:r w:rsidRPr="00607F00">
        <w:t>21 = Pool 21</w:t>
      </w:r>
    </w:p>
    <w:p w:rsidR="00562577" w:rsidRPr="00607F00" w:rsidRDefault="00562577" w:rsidP="005F4D31">
      <w:pPr>
        <w:ind w:left="806"/>
      </w:pPr>
      <w:r w:rsidRPr="00607F00">
        <w:t>22 = Pool 22</w:t>
      </w:r>
    </w:p>
    <w:p w:rsidR="00562577" w:rsidRPr="00607F00" w:rsidRDefault="00562577" w:rsidP="005F4D31">
      <w:pPr>
        <w:ind w:left="806"/>
      </w:pPr>
      <w:r w:rsidRPr="00607F00">
        <w:t>23 = Pool 5A</w:t>
      </w:r>
    </w:p>
    <w:p w:rsidR="00562577" w:rsidRPr="00607F00" w:rsidRDefault="00562577" w:rsidP="005F4D31">
      <w:pPr>
        <w:ind w:left="806"/>
      </w:pPr>
      <w:r w:rsidRPr="00607F00">
        <w:t>24 = Pool 24</w:t>
      </w:r>
    </w:p>
    <w:p w:rsidR="00562577" w:rsidRPr="00607F00" w:rsidRDefault="00562577" w:rsidP="005F4D31">
      <w:pPr>
        <w:ind w:left="806"/>
      </w:pPr>
      <w:r w:rsidRPr="00607F00">
        <w:t>25 = Pool 25</w:t>
      </w:r>
    </w:p>
    <w:p w:rsidR="00562577" w:rsidRPr="00607F00" w:rsidRDefault="00562577" w:rsidP="005F4D31">
      <w:pPr>
        <w:ind w:left="806"/>
      </w:pPr>
      <w:r w:rsidRPr="00607F00">
        <w:t>26 = Pool 26</w:t>
      </w:r>
    </w:p>
    <w:p w:rsidR="00562577" w:rsidRPr="00607F00" w:rsidRDefault="00562577" w:rsidP="005F4D31">
      <w:pPr>
        <w:ind w:left="806"/>
      </w:pPr>
      <w:r w:rsidRPr="00607F00">
        <w:t>27 = Pool 27</w:t>
      </w:r>
    </w:p>
    <w:p w:rsidR="00562577" w:rsidRPr="00607F00" w:rsidRDefault="00562577" w:rsidP="005F4D31">
      <w:pPr>
        <w:ind w:left="806"/>
      </w:pPr>
      <w:r w:rsidRPr="00607F00">
        <w:t>28 = Dresden Island Pool</w:t>
      </w:r>
    </w:p>
    <w:p w:rsidR="00562577" w:rsidRPr="00607F00" w:rsidRDefault="00562577" w:rsidP="005F4D31">
      <w:pPr>
        <w:ind w:left="806"/>
      </w:pPr>
      <w:r w:rsidRPr="00607F00">
        <w:t>29 = Marseilles Pool</w:t>
      </w:r>
    </w:p>
    <w:p w:rsidR="00562577" w:rsidRPr="00607F00" w:rsidRDefault="00562577" w:rsidP="005F4D31">
      <w:pPr>
        <w:ind w:left="806"/>
      </w:pPr>
      <w:r w:rsidRPr="00607F00">
        <w:t>30 = Starved Rock Pool</w:t>
      </w:r>
    </w:p>
    <w:p w:rsidR="00562577" w:rsidRPr="00607F00" w:rsidRDefault="00562577" w:rsidP="005F4D31">
      <w:pPr>
        <w:ind w:left="806"/>
      </w:pPr>
      <w:r w:rsidRPr="00607F00">
        <w:t>31 = Peoria Pool</w:t>
      </w:r>
    </w:p>
    <w:p w:rsidR="00562577" w:rsidRPr="00607F00" w:rsidRDefault="00562577" w:rsidP="005F4D31">
      <w:pPr>
        <w:ind w:left="806"/>
      </w:pPr>
      <w:r w:rsidRPr="00607F00">
        <w:t>32 = La Grange Pool</w:t>
      </w:r>
    </w:p>
    <w:p w:rsidR="00562577" w:rsidRPr="00607F00" w:rsidRDefault="00562577" w:rsidP="005F4D31">
      <w:pPr>
        <w:ind w:left="806"/>
      </w:pPr>
      <w:r w:rsidRPr="00607F00">
        <w:t>33 = Alton Pool</w:t>
      </w:r>
    </w:p>
    <w:p w:rsidR="00562577" w:rsidRPr="00607F00" w:rsidRDefault="00562577" w:rsidP="005F4D31">
      <w:pPr>
        <w:ind w:left="806"/>
      </w:pPr>
      <w:r w:rsidRPr="00607F00">
        <w:t>34 = Brandon Road Pool</w:t>
      </w:r>
    </w:p>
    <w:p w:rsidR="00562577" w:rsidRPr="00607F00" w:rsidRDefault="00562577" w:rsidP="005F4D31">
      <w:pPr>
        <w:ind w:left="806"/>
      </w:pPr>
      <w:r w:rsidRPr="00607F00">
        <w:t>35 = Lockport Pool</w:t>
      </w:r>
    </w:p>
    <w:p w:rsidR="00562577" w:rsidRPr="00607F00" w:rsidRDefault="00562577" w:rsidP="005F4D31">
      <w:pPr>
        <w:ind w:left="806"/>
      </w:pPr>
      <w:r w:rsidRPr="00607F00">
        <w:t>36 = UMR Open River</w:t>
      </w:r>
    </w:p>
    <w:p w:rsidR="00562577" w:rsidRPr="00607F00" w:rsidRDefault="00562577" w:rsidP="005F4D31">
      <w:pPr>
        <w:ind w:left="806"/>
      </w:pPr>
      <w:r w:rsidRPr="00607F00">
        <w:t>37 = Other</w:t>
      </w:r>
    </w:p>
    <w:p w:rsidR="00562577" w:rsidRPr="00607F00" w:rsidRDefault="00562577" w:rsidP="005F4D31">
      <w:pPr>
        <w:spacing w:line="360" w:lineRule="auto"/>
        <w:ind w:left="810"/>
      </w:pPr>
    </w:p>
    <w:p w:rsidR="00562577" w:rsidRPr="00607F00" w:rsidRDefault="00562577" w:rsidP="005F4D31">
      <w:pPr>
        <w:spacing w:line="360" w:lineRule="auto"/>
        <w:ind w:left="810"/>
      </w:pPr>
      <w:r w:rsidRPr="00607F00">
        <w:t>STATE</w:t>
      </w:r>
    </w:p>
    <w:p w:rsidR="00562577" w:rsidRPr="00607F00" w:rsidRDefault="00562577" w:rsidP="005F4D31">
      <w:pPr>
        <w:spacing w:line="360" w:lineRule="auto"/>
        <w:ind w:left="810"/>
      </w:pPr>
      <w:r w:rsidRPr="00607F00">
        <w:t>This is the state in which the sample was obtained.  The format for the variable is a look</w:t>
      </w:r>
      <w:r w:rsidRPr="00607F00">
        <w:noBreakHyphen/>
        <w:t>up table where the valid codes are as follows.</w:t>
      </w:r>
    </w:p>
    <w:p w:rsidR="00562577" w:rsidRPr="00607F00" w:rsidRDefault="00562577" w:rsidP="005F4D31">
      <w:pPr>
        <w:ind w:left="806"/>
      </w:pPr>
      <w:r w:rsidRPr="00607F00">
        <w:t>1 = IA</w:t>
      </w:r>
    </w:p>
    <w:p w:rsidR="00562577" w:rsidRPr="00607F00" w:rsidRDefault="00562577" w:rsidP="005F4D31">
      <w:pPr>
        <w:ind w:left="806"/>
      </w:pPr>
      <w:r w:rsidRPr="00607F00">
        <w:t>2 = IL</w:t>
      </w:r>
    </w:p>
    <w:p w:rsidR="00562577" w:rsidRPr="00607F00" w:rsidRDefault="00562577" w:rsidP="005F4D31">
      <w:pPr>
        <w:ind w:left="806"/>
      </w:pPr>
      <w:r w:rsidRPr="00607F00">
        <w:t>3 = IN</w:t>
      </w:r>
    </w:p>
    <w:p w:rsidR="00562577" w:rsidRPr="00607F00" w:rsidRDefault="00562577" w:rsidP="005F4D31">
      <w:pPr>
        <w:ind w:left="806"/>
      </w:pPr>
      <w:r w:rsidRPr="00607F00">
        <w:t>4 = MN</w:t>
      </w:r>
    </w:p>
    <w:p w:rsidR="00562577" w:rsidRPr="00607F00" w:rsidRDefault="00562577" w:rsidP="005F4D31">
      <w:pPr>
        <w:ind w:left="806"/>
      </w:pPr>
      <w:r w:rsidRPr="00607F00">
        <w:t>5 = MO</w:t>
      </w:r>
    </w:p>
    <w:p w:rsidR="00562577" w:rsidRPr="00607F00" w:rsidRDefault="00562577" w:rsidP="005F4D31">
      <w:pPr>
        <w:ind w:left="806"/>
      </w:pPr>
      <w:r w:rsidRPr="00607F00">
        <w:t>6 = SD</w:t>
      </w:r>
    </w:p>
    <w:p w:rsidR="00562577" w:rsidRPr="00607F00" w:rsidRDefault="00562577" w:rsidP="005F4D31">
      <w:pPr>
        <w:ind w:left="806"/>
      </w:pPr>
      <w:r w:rsidRPr="00607F00">
        <w:t>7 = WI</w:t>
      </w:r>
    </w:p>
    <w:p w:rsidR="00562577" w:rsidRPr="00607F00" w:rsidRDefault="00562577" w:rsidP="005F4D31">
      <w:pPr>
        <w:spacing w:line="360" w:lineRule="auto"/>
        <w:ind w:left="810"/>
      </w:pPr>
    </w:p>
    <w:p w:rsidR="00562577" w:rsidRPr="00607F00" w:rsidRDefault="00562577" w:rsidP="005F4D31">
      <w:pPr>
        <w:spacing w:line="360" w:lineRule="auto"/>
        <w:ind w:left="810"/>
      </w:pPr>
      <w:r w:rsidRPr="00607F00">
        <w:t>COUNTY</w:t>
      </w:r>
    </w:p>
    <w:p w:rsidR="00562577" w:rsidRPr="00607F00" w:rsidRDefault="00562577" w:rsidP="005F4D31">
      <w:pPr>
        <w:spacing w:line="360" w:lineRule="auto"/>
        <w:ind w:left="810"/>
      </w:pPr>
      <w:r w:rsidRPr="00607F00">
        <w:t>This is the county in which the sample was obtained.  No county was entered for a sample if that sample was a composite from two counties (e.g., from one side of the river to the other).</w:t>
      </w:r>
    </w:p>
    <w:p w:rsidR="00562577" w:rsidRPr="00607F00" w:rsidRDefault="00562577" w:rsidP="005F4D31">
      <w:pPr>
        <w:spacing w:line="360" w:lineRule="auto"/>
        <w:ind w:left="810"/>
      </w:pPr>
    </w:p>
    <w:p w:rsidR="00562577" w:rsidRPr="00607F00" w:rsidRDefault="00562577" w:rsidP="005F4D31">
      <w:pPr>
        <w:spacing w:line="360" w:lineRule="auto"/>
        <w:ind w:left="810"/>
      </w:pPr>
      <w:r w:rsidRPr="00607F00">
        <w:t>RIVER MILE</w:t>
      </w:r>
    </w:p>
    <w:p w:rsidR="00562577" w:rsidRPr="00607F00" w:rsidRDefault="00562577" w:rsidP="005F4D31">
      <w:pPr>
        <w:spacing w:line="360" w:lineRule="auto"/>
        <w:ind w:left="810"/>
      </w:pPr>
      <w:r w:rsidRPr="00607F00">
        <w:t xml:space="preserve">Numeric field for the approximate river mile (if applicable) near where the sample was obtained, expressed </w:t>
      </w:r>
      <w:r w:rsidRPr="00607F00">
        <w:lastRenderedPageBreak/>
        <w:t>as miles.</w:t>
      </w:r>
    </w:p>
    <w:p w:rsidR="00562577" w:rsidRPr="00607F00" w:rsidRDefault="00562577" w:rsidP="005F4D31">
      <w:pPr>
        <w:spacing w:line="360" w:lineRule="auto"/>
        <w:ind w:left="810"/>
      </w:pPr>
    </w:p>
    <w:p w:rsidR="00562577" w:rsidRPr="00607F00" w:rsidRDefault="00562577" w:rsidP="005F4D31">
      <w:pPr>
        <w:spacing w:line="360" w:lineRule="auto"/>
        <w:ind w:left="810"/>
      </w:pPr>
      <w:r w:rsidRPr="00607F00">
        <w:t>SITE COMMON NAME</w:t>
      </w:r>
    </w:p>
    <w:p w:rsidR="00562577" w:rsidRPr="00607F00" w:rsidRDefault="00562577" w:rsidP="005F4D31">
      <w:pPr>
        <w:spacing w:line="360" w:lineRule="auto"/>
        <w:ind w:left="810"/>
      </w:pPr>
      <w:r w:rsidRPr="00607F00">
        <w:t>This is the common name of the site where the sample was obtained.  The format for the variable is a look-up table where the valid codes are as follows.</w:t>
      </w:r>
    </w:p>
    <w:p w:rsidR="00562577" w:rsidRPr="00607F00" w:rsidRDefault="00562577" w:rsidP="005F4D31">
      <w:pPr>
        <w:ind w:left="810"/>
      </w:pPr>
      <w:r w:rsidRPr="00607F00">
        <w:t>1 = Andalusia Slough</w:t>
      </w:r>
    </w:p>
    <w:p w:rsidR="00562577" w:rsidRPr="00607F00" w:rsidRDefault="00562577" w:rsidP="005F4D31">
      <w:pPr>
        <w:ind w:left="810"/>
      </w:pPr>
      <w:r w:rsidRPr="00607F00">
        <w:t>2 = Babbs Slough</w:t>
      </w:r>
    </w:p>
    <w:p w:rsidR="00562577" w:rsidRPr="00607F00" w:rsidRDefault="00562577" w:rsidP="005F4D31">
      <w:pPr>
        <w:ind w:left="810"/>
      </w:pPr>
      <w:r w:rsidRPr="00607F00">
        <w:t>3 = Baldwin Lake</w:t>
      </w:r>
    </w:p>
    <w:p w:rsidR="00562577" w:rsidRPr="00607F00" w:rsidRDefault="00562577" w:rsidP="005F4D31">
      <w:pPr>
        <w:ind w:left="810"/>
      </w:pPr>
      <w:r w:rsidRPr="00607F00">
        <w:t>4 = Beaver Slough</w:t>
      </w:r>
    </w:p>
    <w:p w:rsidR="00562577" w:rsidRPr="00607F00" w:rsidRDefault="00562577" w:rsidP="005F4D31">
      <w:pPr>
        <w:ind w:left="810"/>
      </w:pPr>
      <w:r w:rsidRPr="00607F00">
        <w:t>5 = Belvidere Slough</w:t>
      </w:r>
    </w:p>
    <w:p w:rsidR="00562577" w:rsidRPr="00607F00" w:rsidRDefault="00562577" w:rsidP="005F4D31">
      <w:pPr>
        <w:ind w:left="810"/>
      </w:pPr>
      <w:r w:rsidRPr="00607F00">
        <w:t>6 = Big Lake</w:t>
      </w:r>
    </w:p>
    <w:p w:rsidR="00562577" w:rsidRPr="00607F00" w:rsidRDefault="00562577" w:rsidP="005F4D31">
      <w:pPr>
        <w:ind w:left="810"/>
      </w:pPr>
      <w:r w:rsidRPr="00607F00">
        <w:t>7 = Big Meadow Slough</w:t>
      </w:r>
    </w:p>
    <w:p w:rsidR="00562577" w:rsidRPr="00607F00" w:rsidRDefault="00562577" w:rsidP="005F4D31">
      <w:pPr>
        <w:ind w:left="810"/>
      </w:pPr>
      <w:r w:rsidRPr="00607F00">
        <w:t>8 = Big Timber Refuge</w:t>
      </w:r>
    </w:p>
    <w:p w:rsidR="00562577" w:rsidRPr="00607F00" w:rsidRDefault="00562577" w:rsidP="005F4D31">
      <w:pPr>
        <w:ind w:left="810"/>
      </w:pPr>
      <w:r w:rsidRPr="00607F00">
        <w:t>9 = Blacksmith Slough</w:t>
      </w:r>
    </w:p>
    <w:p w:rsidR="00562577" w:rsidRPr="00607F00" w:rsidRDefault="00562577" w:rsidP="005F4D31">
      <w:pPr>
        <w:ind w:left="810"/>
      </w:pPr>
      <w:r w:rsidRPr="00607F00">
        <w:t>10 = Brown's Lake</w:t>
      </w:r>
    </w:p>
    <w:p w:rsidR="00562577" w:rsidRPr="00607F00" w:rsidRDefault="00562577" w:rsidP="005F4D31">
      <w:pPr>
        <w:ind w:left="810"/>
      </w:pPr>
      <w:r w:rsidRPr="00607F00">
        <w:t>11 = Fountain City Bay</w:t>
      </w:r>
    </w:p>
    <w:p w:rsidR="00562577" w:rsidRPr="00607F00" w:rsidRDefault="00562577" w:rsidP="005F4D31">
      <w:pPr>
        <w:ind w:left="810"/>
      </w:pPr>
      <w:r w:rsidRPr="00607F00">
        <w:t>12 = Harpers Slough</w:t>
      </w:r>
    </w:p>
    <w:p w:rsidR="00562577" w:rsidRPr="00607F00" w:rsidRDefault="00562577" w:rsidP="005F4D31">
      <w:pPr>
        <w:ind w:left="810"/>
      </w:pPr>
      <w:r w:rsidRPr="00607F00">
        <w:t>13 = Lake Chautauqua</w:t>
      </w:r>
    </w:p>
    <w:p w:rsidR="00562577" w:rsidRPr="00607F00" w:rsidRDefault="00562577" w:rsidP="005F4D31">
      <w:pPr>
        <w:ind w:left="810"/>
      </w:pPr>
      <w:r w:rsidRPr="00607F00">
        <w:t>14 = Lake Onalaska</w:t>
      </w:r>
    </w:p>
    <w:p w:rsidR="00562577" w:rsidRPr="00607F00" w:rsidRDefault="00562577" w:rsidP="005F4D31">
      <w:pPr>
        <w:ind w:left="810"/>
      </w:pPr>
      <w:r w:rsidRPr="00607F00">
        <w:t>15 = Lake Pepin</w:t>
      </w:r>
    </w:p>
    <w:p w:rsidR="00562577" w:rsidRPr="00607F00" w:rsidRDefault="00562577" w:rsidP="005F4D31">
      <w:pPr>
        <w:ind w:left="810"/>
      </w:pPr>
      <w:r w:rsidRPr="00607F00">
        <w:t>16 = Lower Lake</w:t>
      </w:r>
    </w:p>
    <w:p w:rsidR="00562577" w:rsidRPr="00607F00" w:rsidRDefault="00562577" w:rsidP="005F4D31">
      <w:pPr>
        <w:ind w:left="810"/>
      </w:pPr>
      <w:r w:rsidRPr="00607F00">
        <w:t>17 = McCartney Lake</w:t>
      </w:r>
    </w:p>
    <w:p w:rsidR="00562577" w:rsidRPr="00607F00" w:rsidRDefault="00562577" w:rsidP="005F4D31">
      <w:pPr>
        <w:ind w:left="810"/>
      </w:pPr>
      <w:r w:rsidRPr="00607F00">
        <w:t>18 = North Lake</w:t>
      </w:r>
    </w:p>
    <w:p w:rsidR="00562577" w:rsidRPr="00607F00" w:rsidRDefault="00562577" w:rsidP="005F4D31">
      <w:pPr>
        <w:ind w:left="810"/>
      </w:pPr>
      <w:r w:rsidRPr="00607F00">
        <w:t>19 = Peoria Lake</w:t>
      </w:r>
    </w:p>
    <w:p w:rsidR="00562577" w:rsidRPr="00607F00" w:rsidRDefault="00562577" w:rsidP="005F4D31">
      <w:pPr>
        <w:ind w:left="810"/>
      </w:pPr>
      <w:r w:rsidRPr="00607F00">
        <w:t>20 = Pig Eye Lake</w:t>
      </w:r>
    </w:p>
    <w:p w:rsidR="00562577" w:rsidRPr="00607F00" w:rsidRDefault="00562577" w:rsidP="005F4D31">
      <w:pPr>
        <w:ind w:left="810"/>
      </w:pPr>
      <w:r w:rsidRPr="00607F00">
        <w:t>21 = Robinson Lake</w:t>
      </w:r>
    </w:p>
    <w:p w:rsidR="00562577" w:rsidRPr="00607F00" w:rsidRDefault="00562577" w:rsidP="005F4D31">
      <w:pPr>
        <w:ind w:left="810"/>
      </w:pPr>
      <w:r w:rsidRPr="00607F00">
        <w:t>22 = Spring Lake</w:t>
      </w:r>
    </w:p>
    <w:p w:rsidR="00562577" w:rsidRPr="00607F00" w:rsidRDefault="00562577" w:rsidP="005F4D31">
      <w:pPr>
        <w:ind w:left="810"/>
      </w:pPr>
      <w:r w:rsidRPr="00607F00">
        <w:t>23 = Steamboat Bay</w:t>
      </w:r>
    </w:p>
    <w:p w:rsidR="00562577" w:rsidRPr="00607F00" w:rsidRDefault="00562577" w:rsidP="005F4D31">
      <w:pPr>
        <w:ind w:left="810"/>
      </w:pPr>
      <w:r w:rsidRPr="00607F00">
        <w:t>24 = Sturgeon Lake</w:t>
      </w:r>
    </w:p>
    <w:p w:rsidR="00562577" w:rsidRPr="00607F00" w:rsidRDefault="00562577" w:rsidP="005F4D31">
      <w:pPr>
        <w:ind w:left="810"/>
      </w:pPr>
      <w:r w:rsidRPr="00607F00">
        <w:t>25 = Swan Slough</w:t>
      </w:r>
    </w:p>
    <w:p w:rsidR="00562577" w:rsidRPr="00607F00" w:rsidRDefault="00562577" w:rsidP="005F4D31">
      <w:pPr>
        <w:ind w:left="810"/>
      </w:pPr>
      <w:r w:rsidRPr="00607F00">
        <w:t>26 = Twin Lakes</w:t>
      </w:r>
    </w:p>
    <w:p w:rsidR="00562577" w:rsidRPr="00607F00" w:rsidRDefault="00562577" w:rsidP="005F4D31">
      <w:pPr>
        <w:ind w:left="810"/>
      </w:pPr>
      <w:r w:rsidRPr="00607F00">
        <w:t>27 = Upper Lake</w:t>
      </w:r>
    </w:p>
    <w:p w:rsidR="00562577" w:rsidRPr="00607F00" w:rsidRDefault="00562577" w:rsidP="005F4D31">
      <w:pPr>
        <w:ind w:left="810"/>
      </w:pPr>
      <w:r w:rsidRPr="00607F00">
        <w:t>28 = Weaver Bottoms</w:t>
      </w:r>
    </w:p>
    <w:p w:rsidR="00562577" w:rsidRPr="00607F00" w:rsidRDefault="00562577" w:rsidP="005F4D31">
      <w:pPr>
        <w:ind w:left="810"/>
      </w:pPr>
      <w:r w:rsidRPr="00607F00">
        <w:t>29 = Wise Lake</w:t>
      </w:r>
    </w:p>
    <w:p w:rsidR="00562577" w:rsidRPr="00607F00" w:rsidRDefault="00562577" w:rsidP="005F4D31">
      <w:pPr>
        <w:ind w:left="810"/>
      </w:pPr>
      <w:r w:rsidRPr="00607F00">
        <w:t>30 = Frentress Lake Slough</w:t>
      </w:r>
    </w:p>
    <w:p w:rsidR="00562577" w:rsidRPr="00607F00" w:rsidRDefault="00562577" w:rsidP="005F4D31">
      <w:pPr>
        <w:ind w:left="810"/>
      </w:pPr>
      <w:r w:rsidRPr="00607F00">
        <w:t>31 = Betsy Slough</w:t>
      </w:r>
    </w:p>
    <w:p w:rsidR="00562577" w:rsidRPr="00607F00" w:rsidRDefault="00562577" w:rsidP="005F4D31">
      <w:pPr>
        <w:ind w:left="810"/>
      </w:pPr>
      <w:r w:rsidRPr="00607F00">
        <w:t>32 = Bluff Slough</w:t>
      </w:r>
    </w:p>
    <w:p w:rsidR="00562577" w:rsidRPr="00607F00" w:rsidRDefault="00562577" w:rsidP="005F4D31">
      <w:pPr>
        <w:ind w:left="810"/>
      </w:pPr>
      <w:r w:rsidRPr="00607F00">
        <w:t>33 = Lawrence Lake</w:t>
      </w:r>
    </w:p>
    <w:p w:rsidR="00562577" w:rsidRPr="00607F00" w:rsidRDefault="00562577" w:rsidP="005F4D31">
      <w:pPr>
        <w:ind w:left="810"/>
      </w:pPr>
      <w:r w:rsidRPr="00607F00">
        <w:t>34 = Methodist Lake</w:t>
      </w:r>
    </w:p>
    <w:p w:rsidR="00562577" w:rsidRPr="00607F00" w:rsidRDefault="00562577" w:rsidP="005F4D31">
      <w:pPr>
        <w:ind w:left="810"/>
      </w:pPr>
      <w:r w:rsidRPr="00607F00">
        <w:t>35 = Duck Lake</w:t>
      </w:r>
    </w:p>
    <w:p w:rsidR="00562577" w:rsidRPr="00607F00" w:rsidRDefault="00562577" w:rsidP="005F4D31">
      <w:pPr>
        <w:ind w:left="810"/>
      </w:pPr>
      <w:r w:rsidRPr="00607F00">
        <w:t>36 = Ackerman's Cut</w:t>
      </w:r>
    </w:p>
    <w:p w:rsidR="00562577" w:rsidRPr="00607F00" w:rsidRDefault="00562577" w:rsidP="005F4D31">
      <w:pPr>
        <w:ind w:left="810"/>
      </w:pPr>
      <w:r w:rsidRPr="00607F00">
        <w:t>37 = Cassville Slough</w:t>
      </w:r>
    </w:p>
    <w:p w:rsidR="00562577" w:rsidRPr="00607F00" w:rsidRDefault="00562577" w:rsidP="005F4D31">
      <w:pPr>
        <w:ind w:left="810"/>
      </w:pPr>
      <w:r w:rsidRPr="00607F00">
        <w:t>38 = Hurricane Chute</w:t>
      </w:r>
    </w:p>
    <w:p w:rsidR="00562577" w:rsidRPr="00607F00" w:rsidRDefault="00562577" w:rsidP="005F4D31">
      <w:pPr>
        <w:ind w:left="810"/>
      </w:pPr>
      <w:r w:rsidRPr="00607F00">
        <w:t>39 = Mud Lake</w:t>
      </w:r>
    </w:p>
    <w:p w:rsidR="00562577" w:rsidRPr="00607F00" w:rsidRDefault="00562577" w:rsidP="005F4D31">
      <w:pPr>
        <w:ind w:left="810"/>
      </w:pPr>
      <w:r w:rsidRPr="00607F00">
        <w:t>40 = Lake Peosta Channel</w:t>
      </w:r>
    </w:p>
    <w:p w:rsidR="00562577" w:rsidRPr="00607F00" w:rsidRDefault="00562577" w:rsidP="005F4D31">
      <w:pPr>
        <w:ind w:left="810"/>
      </w:pPr>
      <w:r w:rsidRPr="00607F00">
        <w:t>41 = Switzer Lake</w:t>
      </w:r>
    </w:p>
    <w:p w:rsidR="00562577" w:rsidRPr="00607F00" w:rsidRDefault="00562577" w:rsidP="005F4D31">
      <w:pPr>
        <w:ind w:left="810"/>
      </w:pPr>
      <w:r w:rsidRPr="00607F00">
        <w:t>42 = Molo Slough</w:t>
      </w:r>
    </w:p>
    <w:p w:rsidR="00562577" w:rsidRPr="00607F00" w:rsidRDefault="00562577" w:rsidP="005F4D31">
      <w:pPr>
        <w:ind w:left="810"/>
      </w:pPr>
      <w:r w:rsidRPr="00607F00">
        <w:t>43 = Ninemile Island Slough</w:t>
      </w:r>
    </w:p>
    <w:p w:rsidR="00562577" w:rsidRPr="00607F00" w:rsidRDefault="00562577" w:rsidP="005F4D31">
      <w:pPr>
        <w:ind w:left="810"/>
      </w:pPr>
      <w:r w:rsidRPr="00607F00">
        <w:t>44 = Casey Slough</w:t>
      </w:r>
    </w:p>
    <w:p w:rsidR="00562577" w:rsidRPr="00607F00" w:rsidRDefault="00562577" w:rsidP="005F4D31">
      <w:pPr>
        <w:ind w:left="810"/>
      </w:pPr>
      <w:r w:rsidRPr="00607F00">
        <w:t>45 = Lainsville Slough</w:t>
      </w:r>
    </w:p>
    <w:p w:rsidR="00562577" w:rsidRPr="00607F00" w:rsidRDefault="00562577" w:rsidP="005F4D31">
      <w:pPr>
        <w:ind w:left="810"/>
      </w:pPr>
      <w:r w:rsidRPr="00607F00">
        <w:t>46 = Beaver Slough Lake</w:t>
      </w:r>
    </w:p>
    <w:p w:rsidR="00562577" w:rsidRPr="00607F00" w:rsidRDefault="00562577" w:rsidP="005F4D31">
      <w:pPr>
        <w:ind w:left="810"/>
      </w:pPr>
      <w:r w:rsidRPr="00607F00">
        <w:t>47 = Joyce Lake</w:t>
      </w:r>
    </w:p>
    <w:p w:rsidR="00562577" w:rsidRPr="00607F00" w:rsidRDefault="00562577" w:rsidP="005F4D31">
      <w:pPr>
        <w:ind w:left="810"/>
      </w:pPr>
      <w:r w:rsidRPr="00607F00">
        <w:t>48 = Blue Lake</w:t>
      </w:r>
    </w:p>
    <w:p w:rsidR="00562577" w:rsidRPr="00607F00" w:rsidRDefault="00562577" w:rsidP="005F4D31">
      <w:pPr>
        <w:ind w:left="810"/>
      </w:pPr>
      <w:r w:rsidRPr="00607F00">
        <w:lastRenderedPageBreak/>
        <w:t>49 = West Channel</w:t>
      </w:r>
    </w:p>
    <w:p w:rsidR="00562577" w:rsidRPr="00607F00" w:rsidRDefault="00562577" w:rsidP="005F4D31">
      <w:pPr>
        <w:ind w:left="810"/>
      </w:pPr>
      <w:r w:rsidRPr="00607F00">
        <w:t>50 = North Shore Channel</w:t>
      </w:r>
    </w:p>
    <w:p w:rsidR="00562577" w:rsidRPr="00607F00" w:rsidRDefault="00562577" w:rsidP="005F4D31">
      <w:pPr>
        <w:ind w:left="810"/>
      </w:pPr>
      <w:r w:rsidRPr="00607F00">
        <w:t>51 = Swan Lake</w:t>
      </w:r>
    </w:p>
    <w:p w:rsidR="00562577" w:rsidRPr="00607F00" w:rsidRDefault="00562577" w:rsidP="005F4D31">
      <w:pPr>
        <w:ind w:left="810"/>
      </w:pPr>
      <w:r w:rsidRPr="00607F00">
        <w:t>52 = Big Denny Pond</w:t>
      </w:r>
    </w:p>
    <w:p w:rsidR="00562577" w:rsidRPr="00607F00" w:rsidRDefault="00562577" w:rsidP="005F4D31">
      <w:pPr>
        <w:ind w:left="810"/>
      </w:pPr>
      <w:r w:rsidRPr="00607F00">
        <w:t>53 = Little Denny Pond</w:t>
      </w:r>
    </w:p>
    <w:p w:rsidR="00562577" w:rsidRPr="00607F00" w:rsidRDefault="00562577" w:rsidP="005F4D31">
      <w:pPr>
        <w:ind w:left="810"/>
      </w:pPr>
      <w:r w:rsidRPr="00607F00">
        <w:t>54 = Round Pond</w:t>
      </w:r>
    </w:p>
    <w:p w:rsidR="00562577" w:rsidRPr="00607F00" w:rsidRDefault="00562577" w:rsidP="005F4D31">
      <w:pPr>
        <w:ind w:left="810"/>
      </w:pPr>
      <w:r w:rsidRPr="00607F00">
        <w:t>55 = Fox Pond</w:t>
      </w:r>
    </w:p>
    <w:p w:rsidR="00562577" w:rsidRPr="00607F00" w:rsidRDefault="00562577" w:rsidP="005F4D31">
      <w:pPr>
        <w:ind w:left="810"/>
      </w:pPr>
      <w:r w:rsidRPr="00607F00">
        <w:t>56 = Goose Pond</w:t>
      </w:r>
    </w:p>
    <w:p w:rsidR="00562577" w:rsidRPr="00607F00" w:rsidRDefault="00562577" w:rsidP="005F4D31">
      <w:pPr>
        <w:ind w:left="810"/>
      </w:pPr>
      <w:r w:rsidRPr="00607F00">
        <w:t>57 = Prairie Pocket</w:t>
      </w:r>
    </w:p>
    <w:p w:rsidR="00562577" w:rsidRPr="00607F00" w:rsidRDefault="00562577" w:rsidP="005F4D31">
      <w:pPr>
        <w:ind w:left="810"/>
      </w:pPr>
      <w:r w:rsidRPr="00607F00">
        <w:t>58 = Swarms Pond</w:t>
      </w:r>
    </w:p>
    <w:p w:rsidR="00562577" w:rsidRPr="00607F00" w:rsidRDefault="00562577" w:rsidP="005F4D31">
      <w:pPr>
        <w:ind w:left="810"/>
      </w:pPr>
      <w:r w:rsidRPr="00607F00">
        <w:t>59 = Grey Chute</w:t>
      </w:r>
    </w:p>
    <w:p w:rsidR="00562577" w:rsidRPr="00607F00" w:rsidRDefault="00562577" w:rsidP="005F4D31">
      <w:pPr>
        <w:ind w:left="810"/>
      </w:pPr>
      <w:r w:rsidRPr="00607F00">
        <w:t>60 = Willow Lake</w:t>
      </w:r>
    </w:p>
    <w:p w:rsidR="00562577" w:rsidRPr="00607F00" w:rsidRDefault="00562577" w:rsidP="005F4D31">
      <w:pPr>
        <w:ind w:left="810"/>
      </w:pPr>
      <w:r w:rsidRPr="00607F00">
        <w:t>61 = Nelson Lake (Silver Lake)</w:t>
      </w:r>
    </w:p>
    <w:p w:rsidR="00562577" w:rsidRPr="00607F00" w:rsidRDefault="00562577" w:rsidP="005F4D31">
      <w:pPr>
        <w:ind w:left="810"/>
      </w:pPr>
      <w:r w:rsidRPr="00607F00">
        <w:t>62 = Turner Lake</w:t>
      </w:r>
    </w:p>
    <w:p w:rsidR="00562577" w:rsidRPr="00607F00" w:rsidRDefault="00562577" w:rsidP="005F4D31">
      <w:pPr>
        <w:ind w:left="810"/>
      </w:pPr>
      <w:r w:rsidRPr="00607F00">
        <w:t>63 = Miller's Slough</w:t>
      </w:r>
    </w:p>
    <w:p w:rsidR="00562577" w:rsidRPr="00607F00" w:rsidRDefault="00562577" w:rsidP="005F4D31">
      <w:pPr>
        <w:ind w:left="810"/>
      </w:pPr>
      <w:r w:rsidRPr="00607F00">
        <w:t>64 = Pigs Eye Slough</w:t>
      </w:r>
    </w:p>
    <w:p w:rsidR="00562577" w:rsidRPr="00607F00" w:rsidRDefault="00562577" w:rsidP="005F4D31">
      <w:pPr>
        <w:ind w:left="810"/>
      </w:pPr>
      <w:r w:rsidRPr="00607F00">
        <w:t>65 = Lake St. Croix</w:t>
      </w:r>
    </w:p>
    <w:p w:rsidR="00562577" w:rsidRPr="00607F00" w:rsidRDefault="00562577" w:rsidP="005F4D31">
      <w:pPr>
        <w:ind w:left="810"/>
      </w:pPr>
      <w:r w:rsidRPr="00607F00">
        <w:t>66 = Skunk Slough</w:t>
      </w:r>
    </w:p>
    <w:p w:rsidR="00562577" w:rsidRPr="00607F00" w:rsidRDefault="00562577" w:rsidP="005F4D31">
      <w:pPr>
        <w:ind w:left="810"/>
      </w:pPr>
      <w:r w:rsidRPr="00607F00">
        <w:t>67 = Coolegar Slough</w:t>
      </w:r>
    </w:p>
    <w:p w:rsidR="00562577" w:rsidRPr="00607F00" w:rsidRDefault="00562577" w:rsidP="005F4D31">
      <w:pPr>
        <w:ind w:left="810"/>
      </w:pPr>
      <w:r w:rsidRPr="00607F00">
        <w:t>68 = White Chute</w:t>
      </w:r>
    </w:p>
    <w:p w:rsidR="00562577" w:rsidRPr="00607F00" w:rsidRDefault="00562577" w:rsidP="005F4D31">
      <w:pPr>
        <w:ind w:left="810"/>
      </w:pPr>
      <w:r w:rsidRPr="00607F00">
        <w:t>69 = Little Mossy Lake</w:t>
      </w:r>
    </w:p>
    <w:p w:rsidR="00562577" w:rsidRPr="00607F00" w:rsidRDefault="00562577" w:rsidP="005F4D31">
      <w:pPr>
        <w:ind w:left="810"/>
      </w:pPr>
      <w:r w:rsidRPr="00607F00">
        <w:t>70 = Big Pond</w:t>
      </w:r>
    </w:p>
    <w:p w:rsidR="00562577" w:rsidRPr="00607F00" w:rsidRDefault="00562577" w:rsidP="005F4D31">
      <w:pPr>
        <w:ind w:left="810"/>
      </w:pPr>
      <w:r w:rsidRPr="00607F00">
        <w:t>71 = Bryants Creek</w:t>
      </w:r>
    </w:p>
    <w:p w:rsidR="00562577" w:rsidRPr="00607F00" w:rsidRDefault="00562577" w:rsidP="005F4D31">
      <w:pPr>
        <w:ind w:left="810"/>
      </w:pPr>
      <w:r w:rsidRPr="00607F00">
        <w:t>72 = Prairie Pond</w:t>
      </w:r>
    </w:p>
    <w:p w:rsidR="00562577" w:rsidRPr="00607F00" w:rsidRDefault="00562577" w:rsidP="005F4D31">
      <w:pPr>
        <w:ind w:left="810"/>
      </w:pPr>
      <w:r w:rsidRPr="00607F00">
        <w:t>73 = Black Lake</w:t>
      </w:r>
    </w:p>
    <w:p w:rsidR="00562577" w:rsidRPr="00607F00" w:rsidRDefault="00562577" w:rsidP="005F4D31">
      <w:pPr>
        <w:ind w:left="810"/>
      </w:pPr>
      <w:r w:rsidRPr="00607F00">
        <w:t>74 = Watson Lake</w:t>
      </w:r>
    </w:p>
    <w:p w:rsidR="00562577" w:rsidRPr="00607F00" w:rsidRDefault="00562577" w:rsidP="005F4D31">
      <w:pPr>
        <w:ind w:left="810"/>
      </w:pPr>
      <w:r w:rsidRPr="00607F00">
        <w:t>75 = Waumandee Creek</w:t>
      </w:r>
    </w:p>
    <w:p w:rsidR="00562577" w:rsidRPr="00607F00" w:rsidRDefault="00562577" w:rsidP="005F4D31">
      <w:pPr>
        <w:ind w:left="810"/>
      </w:pPr>
      <w:r w:rsidRPr="00607F00">
        <w:t>76 = Upper Indian Creek</w:t>
      </w:r>
    </w:p>
    <w:p w:rsidR="00562577" w:rsidRPr="00607F00" w:rsidRDefault="00562577" w:rsidP="005F4D31">
      <w:pPr>
        <w:ind w:left="810"/>
      </w:pPr>
      <w:r w:rsidRPr="00607F00">
        <w:t>77 = Indian Creek</w:t>
      </w:r>
    </w:p>
    <w:p w:rsidR="00562577" w:rsidRPr="00607F00" w:rsidRDefault="00562577" w:rsidP="005F4D31">
      <w:pPr>
        <w:ind w:left="810"/>
      </w:pPr>
      <w:r w:rsidRPr="00607F00">
        <w:t>78 = Goose Lake</w:t>
      </w:r>
    </w:p>
    <w:p w:rsidR="00562577" w:rsidRPr="00607F00" w:rsidRDefault="00562577" w:rsidP="005F4D31">
      <w:pPr>
        <w:ind w:left="810"/>
      </w:pPr>
      <w:r w:rsidRPr="00607F00">
        <w:t>79 = Bertom Lake</w:t>
      </w:r>
    </w:p>
    <w:p w:rsidR="00562577" w:rsidRPr="00607F00" w:rsidRDefault="00562577" w:rsidP="005F4D31">
      <w:pPr>
        <w:ind w:left="810"/>
      </w:pPr>
      <w:r w:rsidRPr="00607F00">
        <w:t>80 = Liverpool Ditch</w:t>
      </w:r>
    </w:p>
    <w:p w:rsidR="00562577" w:rsidRPr="00607F00" w:rsidRDefault="00562577" w:rsidP="005F4D31">
      <w:pPr>
        <w:ind w:left="810"/>
      </w:pPr>
      <w:r w:rsidRPr="00607F00">
        <w:t>81 = Meyers Ditch</w:t>
      </w:r>
    </w:p>
    <w:p w:rsidR="00562577" w:rsidRPr="00607F00" w:rsidRDefault="00562577" w:rsidP="005F4D31">
      <w:pPr>
        <w:ind w:left="810"/>
      </w:pPr>
      <w:r w:rsidRPr="00607F00">
        <w:t>82 = Smallpox Creek Slough</w:t>
      </w:r>
    </w:p>
    <w:p w:rsidR="00562577" w:rsidRPr="00607F00" w:rsidRDefault="00562577" w:rsidP="005F4D31">
      <w:pPr>
        <w:ind w:left="810"/>
      </w:pPr>
      <w:r w:rsidRPr="00607F00">
        <w:t>83 = Smoots Chute</w:t>
      </w:r>
    </w:p>
    <w:p w:rsidR="00562577" w:rsidRPr="00607F00" w:rsidRDefault="00562577" w:rsidP="005F4D31">
      <w:pPr>
        <w:ind w:left="810"/>
      </w:pPr>
      <w:r w:rsidRPr="00607F00">
        <w:t>84 = Long Island Lake</w:t>
      </w:r>
    </w:p>
    <w:p w:rsidR="00562577" w:rsidRPr="00607F00" w:rsidRDefault="00562577" w:rsidP="005F4D31">
      <w:pPr>
        <w:ind w:left="810"/>
      </w:pPr>
      <w:r w:rsidRPr="00607F00">
        <w:t>85 = Other</w:t>
      </w:r>
    </w:p>
    <w:p w:rsidR="00562577" w:rsidRPr="00607F00" w:rsidRDefault="00562577" w:rsidP="005F4D31">
      <w:pPr>
        <w:spacing w:line="360" w:lineRule="auto"/>
        <w:ind w:left="810"/>
      </w:pPr>
    </w:p>
    <w:p w:rsidR="00562577" w:rsidRPr="00607F00" w:rsidRDefault="00562577" w:rsidP="005F4D31">
      <w:pPr>
        <w:spacing w:line="360" w:lineRule="auto"/>
        <w:ind w:left="810"/>
      </w:pPr>
      <w:r w:rsidRPr="00607F00">
        <w:t>SAMPLE COORDINATES NORTHING</w:t>
      </w:r>
    </w:p>
    <w:p w:rsidR="00562577" w:rsidRPr="00607F00" w:rsidRDefault="00562577" w:rsidP="005F4D31">
      <w:pPr>
        <w:spacing w:line="360" w:lineRule="auto"/>
        <w:ind w:left="810"/>
      </w:pPr>
      <w:r w:rsidRPr="00607F00">
        <w:t>This is the approximate Universal Transverse Mercator (UTM) northing coordinate (in meters) for the site where the sediment sample was obtained.</w:t>
      </w:r>
    </w:p>
    <w:p w:rsidR="00562577" w:rsidRPr="00607F00" w:rsidRDefault="00562577" w:rsidP="005F4D31">
      <w:pPr>
        <w:spacing w:line="360" w:lineRule="auto"/>
        <w:ind w:left="810"/>
      </w:pPr>
    </w:p>
    <w:p w:rsidR="004E2030" w:rsidRDefault="004E2030" w:rsidP="005F4D31">
      <w:pPr>
        <w:spacing w:line="360" w:lineRule="auto"/>
        <w:ind w:left="810"/>
      </w:pPr>
    </w:p>
    <w:p w:rsidR="004E2030" w:rsidRDefault="004E2030" w:rsidP="005F4D31">
      <w:pPr>
        <w:spacing w:line="360" w:lineRule="auto"/>
        <w:ind w:left="810"/>
      </w:pPr>
    </w:p>
    <w:p w:rsidR="004E2030" w:rsidRDefault="004E2030" w:rsidP="005F4D31">
      <w:pPr>
        <w:spacing w:line="360" w:lineRule="auto"/>
        <w:ind w:left="810"/>
      </w:pPr>
    </w:p>
    <w:p w:rsidR="004E2030" w:rsidRDefault="004E2030" w:rsidP="005F4D31">
      <w:pPr>
        <w:spacing w:line="360" w:lineRule="auto"/>
        <w:ind w:left="810"/>
      </w:pPr>
    </w:p>
    <w:p w:rsidR="004E2030" w:rsidRDefault="004E2030" w:rsidP="005F4D31">
      <w:pPr>
        <w:spacing w:line="360" w:lineRule="auto"/>
        <w:ind w:left="810"/>
      </w:pPr>
    </w:p>
    <w:p w:rsidR="004E2030" w:rsidRDefault="004E2030" w:rsidP="005F4D31">
      <w:pPr>
        <w:spacing w:line="360" w:lineRule="auto"/>
        <w:ind w:left="810"/>
      </w:pPr>
    </w:p>
    <w:p w:rsidR="004E2030" w:rsidRDefault="004E2030" w:rsidP="005F4D31">
      <w:pPr>
        <w:spacing w:line="360" w:lineRule="auto"/>
        <w:ind w:left="810"/>
      </w:pPr>
    </w:p>
    <w:p w:rsidR="004E2030" w:rsidRDefault="004E2030" w:rsidP="005F4D31">
      <w:pPr>
        <w:spacing w:line="360" w:lineRule="auto"/>
        <w:ind w:left="810"/>
      </w:pPr>
    </w:p>
    <w:p w:rsidR="00562577" w:rsidRDefault="00562577" w:rsidP="005F4D31">
      <w:pPr>
        <w:spacing w:line="360" w:lineRule="auto"/>
        <w:ind w:left="810"/>
      </w:pPr>
      <w:r w:rsidRPr="00607F00">
        <w:lastRenderedPageBreak/>
        <w:t xml:space="preserve">Samples that were located with available maps and site descriptions with ArcView software are tabulated below.  </w:t>
      </w:r>
    </w:p>
    <w:p w:rsidR="005F4D31" w:rsidRDefault="005F4D31" w:rsidP="005F4D31">
      <w:pPr>
        <w:spacing w:line="360" w:lineRule="auto"/>
        <w:ind w:left="810"/>
      </w:pPr>
    </w:p>
    <w:p w:rsidR="00562577" w:rsidRPr="00607F00" w:rsidRDefault="00562577" w:rsidP="005F4D31">
      <w:pPr>
        <w:spacing w:line="360" w:lineRule="auto"/>
        <w:ind w:left="810"/>
      </w:pPr>
      <w:r w:rsidRPr="00607F00">
        <w:tab/>
      </w:r>
    </w:p>
    <w:tbl>
      <w:tblPr>
        <w:tblW w:w="0" w:type="auto"/>
        <w:tblInd w:w="1900" w:type="dxa"/>
        <w:tblLayout w:type="fixed"/>
        <w:tblCellMar>
          <w:left w:w="100" w:type="dxa"/>
          <w:right w:w="100" w:type="dxa"/>
        </w:tblCellMar>
        <w:tblLook w:val="0000" w:firstRow="0" w:lastRow="0" w:firstColumn="0" w:lastColumn="0" w:noHBand="0" w:noVBand="0"/>
      </w:tblPr>
      <w:tblGrid>
        <w:gridCol w:w="1980"/>
        <w:gridCol w:w="3240"/>
      </w:tblGrid>
      <w:tr w:rsidR="00562577" w:rsidRPr="00607F00">
        <w:trPr>
          <w:trHeight w:val="403"/>
        </w:trPr>
        <w:tc>
          <w:tcPr>
            <w:tcW w:w="198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10"/>
            </w:pPr>
            <w:r w:rsidRPr="00607F00">
              <w:t>Date set number</w:t>
            </w:r>
          </w:p>
        </w:tc>
        <w:tc>
          <w:tcPr>
            <w:tcW w:w="3240" w:type="dxa"/>
            <w:tcBorders>
              <w:top w:val="single" w:sz="6" w:space="0" w:color="auto"/>
              <w:left w:val="single" w:sz="6" w:space="0" w:color="auto"/>
              <w:bottom w:val="nil"/>
              <w:right w:val="single" w:sz="6" w:space="0" w:color="auto"/>
            </w:tcBorders>
            <w:shd w:val="pct25" w:color="auto" w:fill="auto"/>
          </w:tcPr>
          <w:p w:rsidR="00562577" w:rsidRPr="00607F00" w:rsidRDefault="00562577" w:rsidP="005F4D31">
            <w:pPr>
              <w:spacing w:line="360" w:lineRule="auto"/>
              <w:ind w:left="810"/>
            </w:pPr>
            <w:r w:rsidRPr="00607F00">
              <w:t>Database sample numbers</w:t>
            </w:r>
          </w:p>
        </w:tc>
      </w:tr>
      <w:tr w:rsidR="00562577" w:rsidRPr="00607F00">
        <w:trPr>
          <w:trHeight w:val="403"/>
        </w:trPr>
        <w:tc>
          <w:tcPr>
            <w:tcW w:w="198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10"/>
            </w:pPr>
            <w:r w:rsidRPr="00607F00">
              <w:t>3</w:t>
            </w:r>
          </w:p>
        </w:tc>
        <w:tc>
          <w:tcPr>
            <w:tcW w:w="3240" w:type="dxa"/>
            <w:tcBorders>
              <w:top w:val="single" w:sz="6" w:space="0" w:color="auto"/>
              <w:left w:val="single" w:sz="6" w:space="0" w:color="auto"/>
              <w:bottom w:val="nil"/>
              <w:right w:val="single" w:sz="6" w:space="0" w:color="auto"/>
            </w:tcBorders>
            <w:shd w:val="pct25" w:color="auto" w:fill="auto"/>
          </w:tcPr>
          <w:p w:rsidR="00562577" w:rsidRPr="00607F00" w:rsidRDefault="00562577" w:rsidP="005F4D31">
            <w:pPr>
              <w:spacing w:line="360" w:lineRule="auto"/>
              <w:ind w:left="810"/>
            </w:pPr>
            <w:r w:rsidRPr="00607F00">
              <w:t>1-13</w:t>
            </w:r>
          </w:p>
        </w:tc>
      </w:tr>
      <w:tr w:rsidR="00562577" w:rsidRPr="00607F00">
        <w:trPr>
          <w:trHeight w:val="403"/>
        </w:trPr>
        <w:tc>
          <w:tcPr>
            <w:tcW w:w="198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10"/>
            </w:pPr>
            <w:r w:rsidRPr="00607F00">
              <w:t>5</w:t>
            </w:r>
          </w:p>
        </w:tc>
        <w:tc>
          <w:tcPr>
            <w:tcW w:w="3240" w:type="dxa"/>
            <w:tcBorders>
              <w:top w:val="single" w:sz="6" w:space="0" w:color="auto"/>
              <w:left w:val="single" w:sz="6" w:space="0" w:color="auto"/>
              <w:bottom w:val="nil"/>
              <w:right w:val="single" w:sz="6" w:space="0" w:color="auto"/>
            </w:tcBorders>
            <w:shd w:val="pct25" w:color="auto" w:fill="auto"/>
          </w:tcPr>
          <w:p w:rsidR="00562577" w:rsidRPr="00607F00" w:rsidRDefault="00562577" w:rsidP="005F4D31">
            <w:pPr>
              <w:spacing w:line="360" w:lineRule="auto"/>
              <w:ind w:left="810"/>
            </w:pPr>
            <w:r w:rsidRPr="00607F00">
              <w:t>1-12, 30-49, 66-68</w:t>
            </w:r>
          </w:p>
        </w:tc>
      </w:tr>
      <w:tr w:rsidR="00562577" w:rsidRPr="00607F00">
        <w:trPr>
          <w:trHeight w:val="403"/>
        </w:trPr>
        <w:tc>
          <w:tcPr>
            <w:tcW w:w="198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10"/>
            </w:pPr>
            <w:r w:rsidRPr="00607F00">
              <w:t>8</w:t>
            </w:r>
          </w:p>
        </w:tc>
        <w:tc>
          <w:tcPr>
            <w:tcW w:w="3240" w:type="dxa"/>
            <w:tcBorders>
              <w:top w:val="single" w:sz="6" w:space="0" w:color="auto"/>
              <w:left w:val="single" w:sz="6" w:space="0" w:color="auto"/>
              <w:bottom w:val="nil"/>
              <w:right w:val="single" w:sz="6" w:space="0" w:color="auto"/>
            </w:tcBorders>
            <w:shd w:val="pct25" w:color="auto" w:fill="auto"/>
          </w:tcPr>
          <w:p w:rsidR="00562577" w:rsidRPr="00607F00" w:rsidRDefault="00562577" w:rsidP="005F4D31">
            <w:pPr>
              <w:spacing w:line="360" w:lineRule="auto"/>
              <w:ind w:left="810"/>
            </w:pPr>
            <w:r w:rsidRPr="00607F00">
              <w:t>1-37, 39-57, 59-70</w:t>
            </w:r>
          </w:p>
        </w:tc>
      </w:tr>
      <w:tr w:rsidR="00562577" w:rsidRPr="00607F00">
        <w:trPr>
          <w:trHeight w:val="403"/>
        </w:trPr>
        <w:tc>
          <w:tcPr>
            <w:tcW w:w="198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10"/>
            </w:pPr>
            <w:r w:rsidRPr="00607F00">
              <w:t>11</w:t>
            </w:r>
          </w:p>
        </w:tc>
        <w:tc>
          <w:tcPr>
            <w:tcW w:w="3240" w:type="dxa"/>
            <w:tcBorders>
              <w:top w:val="single" w:sz="6" w:space="0" w:color="auto"/>
              <w:left w:val="single" w:sz="6" w:space="0" w:color="auto"/>
              <w:bottom w:val="nil"/>
              <w:right w:val="single" w:sz="6" w:space="0" w:color="auto"/>
            </w:tcBorders>
            <w:shd w:val="pct25" w:color="auto" w:fill="auto"/>
          </w:tcPr>
          <w:p w:rsidR="00562577" w:rsidRPr="00607F00" w:rsidRDefault="00562577" w:rsidP="005F4D31">
            <w:pPr>
              <w:spacing w:line="360" w:lineRule="auto"/>
              <w:ind w:left="810"/>
            </w:pPr>
            <w:r w:rsidRPr="00607F00">
              <w:t>1-45, 80-313</w:t>
            </w:r>
          </w:p>
        </w:tc>
      </w:tr>
      <w:tr w:rsidR="00562577" w:rsidRPr="00607F00">
        <w:trPr>
          <w:trHeight w:val="403"/>
        </w:trPr>
        <w:tc>
          <w:tcPr>
            <w:tcW w:w="198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10"/>
            </w:pPr>
            <w:r w:rsidRPr="00607F00">
              <w:t>16</w:t>
            </w:r>
          </w:p>
        </w:tc>
        <w:tc>
          <w:tcPr>
            <w:tcW w:w="3240" w:type="dxa"/>
            <w:tcBorders>
              <w:top w:val="single" w:sz="6" w:space="0" w:color="auto"/>
              <w:left w:val="single" w:sz="6" w:space="0" w:color="auto"/>
              <w:bottom w:val="nil"/>
              <w:right w:val="single" w:sz="6" w:space="0" w:color="auto"/>
            </w:tcBorders>
            <w:shd w:val="pct25" w:color="auto" w:fill="auto"/>
          </w:tcPr>
          <w:p w:rsidR="00562577" w:rsidRPr="00607F00" w:rsidRDefault="00562577" w:rsidP="005F4D31">
            <w:pPr>
              <w:spacing w:line="360" w:lineRule="auto"/>
              <w:ind w:left="810"/>
            </w:pPr>
            <w:r w:rsidRPr="00607F00">
              <w:t>1-7, 9-167, 174-182</w:t>
            </w:r>
          </w:p>
        </w:tc>
      </w:tr>
      <w:tr w:rsidR="00562577" w:rsidRPr="00607F00">
        <w:trPr>
          <w:trHeight w:val="403"/>
        </w:trPr>
        <w:tc>
          <w:tcPr>
            <w:tcW w:w="198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10"/>
            </w:pPr>
            <w:r w:rsidRPr="00607F00">
              <w:t>21</w:t>
            </w:r>
          </w:p>
        </w:tc>
        <w:tc>
          <w:tcPr>
            <w:tcW w:w="3240" w:type="dxa"/>
            <w:tcBorders>
              <w:top w:val="single" w:sz="6" w:space="0" w:color="auto"/>
              <w:left w:val="single" w:sz="6" w:space="0" w:color="auto"/>
              <w:bottom w:val="nil"/>
              <w:right w:val="single" w:sz="6" w:space="0" w:color="auto"/>
            </w:tcBorders>
            <w:shd w:val="pct25" w:color="auto" w:fill="auto"/>
          </w:tcPr>
          <w:p w:rsidR="00562577" w:rsidRPr="00607F00" w:rsidRDefault="00562577" w:rsidP="005F4D31">
            <w:pPr>
              <w:spacing w:line="360" w:lineRule="auto"/>
              <w:ind w:left="810"/>
            </w:pPr>
            <w:r w:rsidRPr="00607F00">
              <w:t>1-200</w:t>
            </w:r>
          </w:p>
        </w:tc>
      </w:tr>
      <w:tr w:rsidR="00562577" w:rsidRPr="00607F00">
        <w:trPr>
          <w:trHeight w:val="403"/>
        </w:trPr>
        <w:tc>
          <w:tcPr>
            <w:tcW w:w="198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10"/>
            </w:pPr>
            <w:r w:rsidRPr="00607F00">
              <w:t>24</w:t>
            </w:r>
          </w:p>
        </w:tc>
        <w:tc>
          <w:tcPr>
            <w:tcW w:w="3240" w:type="dxa"/>
            <w:tcBorders>
              <w:top w:val="single" w:sz="6" w:space="0" w:color="auto"/>
              <w:left w:val="single" w:sz="6" w:space="0" w:color="auto"/>
              <w:bottom w:val="nil"/>
              <w:right w:val="single" w:sz="6" w:space="0" w:color="auto"/>
            </w:tcBorders>
            <w:shd w:val="pct25" w:color="auto" w:fill="auto"/>
          </w:tcPr>
          <w:p w:rsidR="00562577" w:rsidRPr="00607F00" w:rsidRDefault="00562577" w:rsidP="005F4D31">
            <w:pPr>
              <w:spacing w:line="360" w:lineRule="auto"/>
              <w:ind w:left="810"/>
            </w:pPr>
            <w:r w:rsidRPr="00607F00">
              <w:t>2-40</w:t>
            </w:r>
          </w:p>
        </w:tc>
      </w:tr>
      <w:tr w:rsidR="00562577" w:rsidRPr="00607F00">
        <w:trPr>
          <w:trHeight w:val="403"/>
        </w:trPr>
        <w:tc>
          <w:tcPr>
            <w:tcW w:w="1980" w:type="dxa"/>
            <w:tcBorders>
              <w:top w:val="single" w:sz="6" w:space="0" w:color="auto"/>
              <w:left w:val="single" w:sz="6" w:space="0" w:color="auto"/>
              <w:bottom w:val="nil"/>
              <w:right w:val="nil"/>
            </w:tcBorders>
            <w:shd w:val="pct25" w:color="auto" w:fill="auto"/>
          </w:tcPr>
          <w:p w:rsidR="00562577" w:rsidRPr="00607F00" w:rsidRDefault="00562577" w:rsidP="005F4D31">
            <w:pPr>
              <w:spacing w:line="360" w:lineRule="auto"/>
              <w:ind w:left="810"/>
            </w:pPr>
            <w:r w:rsidRPr="00607F00">
              <w:t>29</w:t>
            </w:r>
          </w:p>
        </w:tc>
        <w:tc>
          <w:tcPr>
            <w:tcW w:w="3240" w:type="dxa"/>
            <w:tcBorders>
              <w:top w:val="single" w:sz="6" w:space="0" w:color="auto"/>
              <w:left w:val="single" w:sz="6" w:space="0" w:color="auto"/>
              <w:bottom w:val="nil"/>
              <w:right w:val="single" w:sz="6" w:space="0" w:color="auto"/>
            </w:tcBorders>
            <w:shd w:val="pct25" w:color="auto" w:fill="auto"/>
          </w:tcPr>
          <w:p w:rsidR="00562577" w:rsidRPr="00607F00" w:rsidRDefault="00562577" w:rsidP="005F4D31">
            <w:pPr>
              <w:spacing w:line="360" w:lineRule="auto"/>
              <w:ind w:left="810"/>
            </w:pPr>
            <w:r w:rsidRPr="00607F00">
              <w:t>1-15</w:t>
            </w:r>
          </w:p>
        </w:tc>
      </w:tr>
      <w:tr w:rsidR="00562577" w:rsidRPr="00607F00">
        <w:trPr>
          <w:trHeight w:val="403"/>
        </w:trPr>
        <w:tc>
          <w:tcPr>
            <w:tcW w:w="1980" w:type="dxa"/>
            <w:tcBorders>
              <w:top w:val="single" w:sz="6" w:space="0" w:color="auto"/>
              <w:left w:val="single" w:sz="6" w:space="0" w:color="auto"/>
              <w:bottom w:val="single" w:sz="6" w:space="0" w:color="auto"/>
              <w:right w:val="nil"/>
            </w:tcBorders>
            <w:shd w:val="pct25" w:color="auto" w:fill="auto"/>
          </w:tcPr>
          <w:p w:rsidR="00562577" w:rsidRPr="00607F00" w:rsidRDefault="00562577" w:rsidP="005F4D31">
            <w:pPr>
              <w:spacing w:line="360" w:lineRule="auto"/>
              <w:ind w:left="810"/>
            </w:pPr>
            <w:r w:rsidRPr="00607F00">
              <w:t>30</w:t>
            </w:r>
          </w:p>
        </w:tc>
        <w:tc>
          <w:tcPr>
            <w:tcW w:w="3240" w:type="dxa"/>
            <w:tcBorders>
              <w:top w:val="single" w:sz="6" w:space="0" w:color="auto"/>
              <w:left w:val="single" w:sz="6" w:space="0" w:color="auto"/>
              <w:bottom w:val="single" w:sz="6" w:space="0" w:color="auto"/>
              <w:right w:val="single" w:sz="6" w:space="0" w:color="auto"/>
            </w:tcBorders>
            <w:shd w:val="pct25" w:color="auto" w:fill="auto"/>
          </w:tcPr>
          <w:p w:rsidR="00562577" w:rsidRPr="00607F00" w:rsidRDefault="00562577" w:rsidP="005F4D31">
            <w:pPr>
              <w:spacing w:line="360" w:lineRule="auto"/>
              <w:ind w:left="810"/>
            </w:pPr>
            <w:r w:rsidRPr="00607F00">
              <w:t>1-30</w:t>
            </w:r>
          </w:p>
        </w:tc>
      </w:tr>
    </w:tbl>
    <w:p w:rsidR="00562577" w:rsidRPr="00607F00" w:rsidRDefault="00562577" w:rsidP="005F4D31">
      <w:pPr>
        <w:spacing w:line="360" w:lineRule="auto"/>
        <w:ind w:left="810"/>
      </w:pPr>
    </w:p>
    <w:p w:rsidR="00562577" w:rsidRPr="00607F00" w:rsidRDefault="00562577" w:rsidP="005F4D31">
      <w:pPr>
        <w:spacing w:line="360" w:lineRule="auto"/>
        <w:ind w:left="810"/>
      </w:pPr>
      <w:r w:rsidRPr="00607F00">
        <w:t>SAMPLE COORDINATES NORTHING UNITS</w:t>
      </w:r>
    </w:p>
    <w:p w:rsidR="00562577" w:rsidRPr="00607F00" w:rsidRDefault="00562577" w:rsidP="005F4D31">
      <w:pPr>
        <w:spacing w:line="360" w:lineRule="auto"/>
        <w:ind w:left="810"/>
      </w:pPr>
      <w:r w:rsidRPr="00607F00">
        <w:tab/>
        <w:t>This is the units for the sample coordinates northing in UTMs.</w:t>
      </w:r>
    </w:p>
    <w:p w:rsidR="00562577" w:rsidRPr="00607F00" w:rsidRDefault="00562577" w:rsidP="005F4D31">
      <w:pPr>
        <w:spacing w:line="360" w:lineRule="auto"/>
        <w:ind w:left="810"/>
      </w:pPr>
    </w:p>
    <w:p w:rsidR="00562577" w:rsidRPr="00607F00" w:rsidRDefault="00562577" w:rsidP="005F4D31">
      <w:pPr>
        <w:spacing w:line="360" w:lineRule="auto"/>
        <w:ind w:left="810"/>
      </w:pPr>
      <w:r w:rsidRPr="00607F00">
        <w:t>SAMPLE COORDINATES EASTING</w:t>
      </w:r>
    </w:p>
    <w:p w:rsidR="00562577" w:rsidRPr="00607F00" w:rsidRDefault="00562577" w:rsidP="005F4D31">
      <w:pPr>
        <w:spacing w:line="360" w:lineRule="auto"/>
        <w:ind w:left="810"/>
      </w:pPr>
      <w:r w:rsidRPr="00607F00">
        <w:t>This is the approximate Universal Transverse Mercator (UTM) easting coordinate (in meters) for the site where the sediment sample was obtained.</w:t>
      </w:r>
    </w:p>
    <w:p w:rsidR="00562577" w:rsidRPr="00607F00" w:rsidRDefault="00562577" w:rsidP="005F4D31">
      <w:pPr>
        <w:spacing w:line="360" w:lineRule="auto"/>
        <w:ind w:left="810"/>
      </w:pPr>
    </w:p>
    <w:p w:rsidR="00562577" w:rsidRPr="00607F00" w:rsidRDefault="00562577" w:rsidP="005F4D31">
      <w:pPr>
        <w:spacing w:line="360" w:lineRule="auto"/>
        <w:ind w:left="810"/>
      </w:pPr>
      <w:r w:rsidRPr="00607F00">
        <w:t>WATER DEPTH</w:t>
      </w:r>
    </w:p>
    <w:p w:rsidR="00562577" w:rsidRPr="00607F00" w:rsidRDefault="00562577" w:rsidP="005F4D31">
      <w:pPr>
        <w:spacing w:line="360" w:lineRule="auto"/>
        <w:ind w:left="810"/>
      </w:pPr>
      <w:r w:rsidRPr="00607F00">
        <w:t>This is the depth of water at the sediment sampling site, expressed in meters.</w:t>
      </w:r>
    </w:p>
    <w:p w:rsidR="00562577" w:rsidRPr="00607F00" w:rsidRDefault="00562577" w:rsidP="00607F00">
      <w:pPr>
        <w:spacing w:line="360" w:lineRule="auto"/>
      </w:pPr>
    </w:p>
    <w:p w:rsidR="00562577" w:rsidRPr="00607F00" w:rsidRDefault="00562577" w:rsidP="005F4D31">
      <w:pPr>
        <w:pStyle w:val="ListParagraph"/>
        <w:numPr>
          <w:ilvl w:val="1"/>
          <w:numId w:val="2"/>
        </w:numPr>
        <w:spacing w:line="360" w:lineRule="auto"/>
      </w:pPr>
      <w:r w:rsidRPr="00607F00">
        <w:t>Methods Variables</w:t>
      </w:r>
    </w:p>
    <w:p w:rsidR="00562577" w:rsidRPr="00607F00" w:rsidRDefault="00562577" w:rsidP="00607F00">
      <w:pPr>
        <w:spacing w:line="360" w:lineRule="auto"/>
      </w:pPr>
    </w:p>
    <w:p w:rsidR="00562577" w:rsidRPr="00607F00" w:rsidRDefault="00562577" w:rsidP="005F4D31">
      <w:pPr>
        <w:spacing w:line="360" w:lineRule="auto"/>
        <w:ind w:left="810"/>
      </w:pPr>
      <w:r w:rsidRPr="00607F00">
        <w:t>DATE OF COLLECTION</w:t>
      </w:r>
    </w:p>
    <w:p w:rsidR="00562577" w:rsidRPr="00607F00" w:rsidRDefault="00562577" w:rsidP="005F4D31">
      <w:pPr>
        <w:spacing w:line="360" w:lineRule="auto"/>
        <w:ind w:left="810"/>
      </w:pPr>
      <w:r w:rsidRPr="00607F00">
        <w:t>This is the date of collection of the sediment sample.  For samples collected over time, such as sediment</w:t>
      </w:r>
      <w:r w:rsidRPr="00607F00">
        <w:noBreakHyphen/>
        <w:t>trap samples, this is the date on which the sample was collected.  In MM/DD/YYYY format; example, “August 6, 1997" is represented as 08/06/1997.</w:t>
      </w:r>
    </w:p>
    <w:p w:rsidR="00562577" w:rsidRPr="00607F00" w:rsidRDefault="00562577" w:rsidP="005F4D31">
      <w:pPr>
        <w:spacing w:line="360" w:lineRule="auto"/>
        <w:ind w:left="810"/>
      </w:pPr>
    </w:p>
    <w:p w:rsidR="00562577" w:rsidRPr="00607F00" w:rsidRDefault="00562577" w:rsidP="005F4D31">
      <w:pPr>
        <w:spacing w:line="360" w:lineRule="auto"/>
        <w:ind w:left="810"/>
      </w:pPr>
      <w:r w:rsidRPr="00607F00">
        <w:t>SAMPLING DURATION</w:t>
      </w:r>
    </w:p>
    <w:p w:rsidR="00562577" w:rsidRDefault="00562577" w:rsidP="005F4D31">
      <w:pPr>
        <w:spacing w:line="360" w:lineRule="auto"/>
        <w:ind w:left="810"/>
      </w:pPr>
      <w:r w:rsidRPr="00607F00">
        <w:t xml:space="preserve">This is the sampling duration for samples collected over a time interval, such as samples from integrated </w:t>
      </w:r>
      <w:r w:rsidRPr="00607F00">
        <w:lastRenderedPageBreak/>
        <w:t>samplers and sediment traps, expressed in days.</w:t>
      </w:r>
    </w:p>
    <w:p w:rsidR="005F4D31" w:rsidRPr="00607F00" w:rsidRDefault="005F4D31" w:rsidP="005F4D31">
      <w:pPr>
        <w:spacing w:line="360" w:lineRule="auto"/>
        <w:ind w:left="810"/>
      </w:pPr>
    </w:p>
    <w:p w:rsidR="00562577" w:rsidRPr="00607F00" w:rsidRDefault="00562577" w:rsidP="005F4D31">
      <w:pPr>
        <w:spacing w:line="360" w:lineRule="auto"/>
        <w:ind w:left="810"/>
      </w:pPr>
      <w:r w:rsidRPr="00607F00">
        <w:t>SAMPLE TYPE</w:t>
      </w:r>
    </w:p>
    <w:p w:rsidR="00562577" w:rsidRPr="00607F00" w:rsidRDefault="00562577" w:rsidP="005F4D31">
      <w:pPr>
        <w:spacing w:line="360" w:lineRule="auto"/>
        <w:ind w:left="810"/>
      </w:pPr>
      <w:r w:rsidRPr="00607F00">
        <w:t>This is the type of sediment sample collected.  The format for the variable is a look-up table where the valid codes are as follows.</w:t>
      </w:r>
    </w:p>
    <w:p w:rsidR="00562577" w:rsidRPr="00607F00" w:rsidRDefault="00562577" w:rsidP="005F4D31">
      <w:pPr>
        <w:ind w:left="806"/>
      </w:pPr>
      <w:r w:rsidRPr="00607F00">
        <w:t>1 = Single grab sample (one sample per site)</w:t>
      </w:r>
    </w:p>
    <w:p w:rsidR="00562577" w:rsidRPr="00607F00" w:rsidRDefault="00562577" w:rsidP="005F4D31">
      <w:pPr>
        <w:ind w:left="806"/>
      </w:pPr>
      <w:r w:rsidRPr="00607F00">
        <w:t>2 = Composite grab sample (&gt;1 samples from more than 1 site grouped)</w:t>
      </w:r>
    </w:p>
    <w:p w:rsidR="00562577" w:rsidRPr="00607F00" w:rsidRDefault="00562577" w:rsidP="005F4D31">
      <w:pPr>
        <w:ind w:left="806"/>
      </w:pPr>
      <w:r w:rsidRPr="00607F00">
        <w:t>3 = Sediment core</w:t>
      </w:r>
    </w:p>
    <w:p w:rsidR="00562577" w:rsidRPr="00607F00" w:rsidRDefault="00562577" w:rsidP="005F4D31">
      <w:pPr>
        <w:ind w:left="806"/>
      </w:pPr>
      <w:r w:rsidRPr="00607F00">
        <w:t>4 = Sediment pore water (interstitial water)</w:t>
      </w:r>
    </w:p>
    <w:p w:rsidR="00562577" w:rsidRPr="00607F00" w:rsidRDefault="00562577" w:rsidP="005F4D31">
      <w:pPr>
        <w:ind w:left="806"/>
      </w:pPr>
      <w:r w:rsidRPr="00607F00">
        <w:t>5 = Sediment-trap sample</w:t>
      </w:r>
    </w:p>
    <w:p w:rsidR="00562577" w:rsidRPr="00607F00" w:rsidRDefault="00562577" w:rsidP="005F4D31">
      <w:pPr>
        <w:ind w:left="806"/>
      </w:pPr>
      <w:r w:rsidRPr="00607F00">
        <w:t>6 = Suspended sediment in water column</w:t>
      </w:r>
    </w:p>
    <w:p w:rsidR="00562577" w:rsidRPr="00607F00" w:rsidRDefault="00562577" w:rsidP="005F4D31">
      <w:pPr>
        <w:ind w:left="806"/>
      </w:pPr>
      <w:r w:rsidRPr="00607F00">
        <w:t>7 = Grab by hand</w:t>
      </w:r>
    </w:p>
    <w:p w:rsidR="00562577" w:rsidRPr="00607F00" w:rsidRDefault="00562577" w:rsidP="005F4D31">
      <w:pPr>
        <w:ind w:left="806"/>
      </w:pPr>
      <w:r w:rsidRPr="00607F00">
        <w:t>8 = Composite core sample (&gt;1 samples from the same depth grouped)</w:t>
      </w:r>
    </w:p>
    <w:p w:rsidR="00562577" w:rsidRPr="00607F00" w:rsidRDefault="00562577" w:rsidP="005F4D31">
      <w:pPr>
        <w:ind w:left="806"/>
      </w:pPr>
      <w:r w:rsidRPr="00607F00">
        <w:t>9 = Composite core or composite grab sample (&gt;1 samples from more than 1 site grouped)</w:t>
      </w:r>
    </w:p>
    <w:p w:rsidR="00562577" w:rsidRPr="00607F00" w:rsidRDefault="00562577" w:rsidP="005F4D31">
      <w:pPr>
        <w:ind w:left="806"/>
      </w:pPr>
      <w:r w:rsidRPr="00607F00">
        <w:t>10 = Composite core sample (&gt;1 samples from more than 1 site grouped)</w:t>
      </w:r>
    </w:p>
    <w:p w:rsidR="00562577" w:rsidRPr="00607F00" w:rsidRDefault="00562577" w:rsidP="005F4D31">
      <w:pPr>
        <w:ind w:left="806"/>
      </w:pPr>
      <w:r w:rsidRPr="00607F00">
        <w:t>11 = Other</w:t>
      </w:r>
    </w:p>
    <w:p w:rsidR="00562577" w:rsidRPr="00607F00" w:rsidRDefault="00562577" w:rsidP="005F4D31">
      <w:pPr>
        <w:spacing w:line="360" w:lineRule="auto"/>
        <w:ind w:left="810"/>
      </w:pPr>
    </w:p>
    <w:p w:rsidR="00562577" w:rsidRPr="00607F00" w:rsidRDefault="00562577" w:rsidP="005F4D31">
      <w:pPr>
        <w:spacing w:line="360" w:lineRule="auto"/>
        <w:ind w:left="810"/>
      </w:pPr>
      <w:r w:rsidRPr="00607F00">
        <w:t>COLLECTION APPARATUS</w:t>
      </w:r>
    </w:p>
    <w:p w:rsidR="00562577" w:rsidRPr="00607F00" w:rsidRDefault="00562577" w:rsidP="005F4D31">
      <w:pPr>
        <w:spacing w:line="360" w:lineRule="auto"/>
        <w:ind w:left="810"/>
      </w:pPr>
      <w:r w:rsidRPr="00607F00">
        <w:t>This is the apparatus used for the collection of the sediment sample.  The format for the variable is a look-up table where the valid codes are as follows.</w:t>
      </w:r>
    </w:p>
    <w:p w:rsidR="00562577" w:rsidRPr="00607F00" w:rsidRDefault="00562577" w:rsidP="005F4D31">
      <w:pPr>
        <w:ind w:left="806"/>
      </w:pPr>
      <w:r w:rsidRPr="00607F00">
        <w:t>1 = Ekman dredge</w:t>
      </w:r>
    </w:p>
    <w:p w:rsidR="00562577" w:rsidRPr="00607F00" w:rsidRDefault="00562577" w:rsidP="005F4D31">
      <w:pPr>
        <w:ind w:left="806"/>
      </w:pPr>
      <w:r w:rsidRPr="00607F00">
        <w:t>2 = Petersen dredge</w:t>
      </w:r>
    </w:p>
    <w:p w:rsidR="00562577" w:rsidRPr="00607F00" w:rsidRDefault="00562577" w:rsidP="005F4D31">
      <w:pPr>
        <w:ind w:left="806"/>
      </w:pPr>
      <w:r w:rsidRPr="00607F00">
        <w:t>3 = Ponar dredge</w:t>
      </w:r>
    </w:p>
    <w:p w:rsidR="00562577" w:rsidRPr="00607F00" w:rsidRDefault="00562577" w:rsidP="005F4D31">
      <w:pPr>
        <w:ind w:left="806"/>
      </w:pPr>
      <w:r w:rsidRPr="00607F00">
        <w:t>4 = Van Veen bottom grab</w:t>
      </w:r>
    </w:p>
    <w:p w:rsidR="00562577" w:rsidRPr="00607F00" w:rsidRDefault="00562577" w:rsidP="005F4D31">
      <w:pPr>
        <w:ind w:left="806"/>
      </w:pPr>
      <w:r w:rsidRPr="00607F00">
        <w:t>5 = Diver-operated corer</w:t>
      </w:r>
    </w:p>
    <w:p w:rsidR="00562577" w:rsidRPr="00607F00" w:rsidRDefault="00562577" w:rsidP="005F4D31">
      <w:pPr>
        <w:ind w:left="806"/>
      </w:pPr>
      <w:r w:rsidRPr="00607F00">
        <w:t>6 = Gravity corer</w:t>
      </w:r>
    </w:p>
    <w:p w:rsidR="00562577" w:rsidRPr="00607F00" w:rsidRDefault="00562577" w:rsidP="005F4D31">
      <w:pPr>
        <w:ind w:left="806"/>
      </w:pPr>
      <w:r w:rsidRPr="00607F00">
        <w:t>7 = Piston corer</w:t>
      </w:r>
    </w:p>
    <w:p w:rsidR="00562577" w:rsidRPr="00607F00" w:rsidRDefault="00562577" w:rsidP="005F4D31">
      <w:pPr>
        <w:ind w:left="806"/>
      </w:pPr>
      <w:r w:rsidRPr="00607F00">
        <w:t>8 = Sediment trap</w:t>
      </w:r>
    </w:p>
    <w:p w:rsidR="00562577" w:rsidRPr="00607F00" w:rsidRDefault="00562577" w:rsidP="005F4D31">
      <w:pPr>
        <w:ind w:left="806"/>
      </w:pPr>
      <w:r w:rsidRPr="00607F00">
        <w:t>9 = Integrated water (suspended-sediment) sampler</w:t>
      </w:r>
    </w:p>
    <w:p w:rsidR="00562577" w:rsidRPr="00607F00" w:rsidRDefault="00562577" w:rsidP="005F4D31">
      <w:pPr>
        <w:ind w:left="806"/>
      </w:pPr>
      <w:r w:rsidRPr="00607F00">
        <w:t>10 = Stainless steel scoop, Ekman dredge, or Ponar dredge</w:t>
      </w:r>
    </w:p>
    <w:p w:rsidR="00562577" w:rsidRPr="00607F00" w:rsidRDefault="00562577" w:rsidP="005F4D31">
      <w:pPr>
        <w:ind w:left="806"/>
      </w:pPr>
      <w:r w:rsidRPr="00607F00">
        <w:t>11 = Gravity corer and modified van Veen bottom grab</w:t>
      </w:r>
    </w:p>
    <w:p w:rsidR="00562577" w:rsidRPr="00607F00" w:rsidRDefault="00562577" w:rsidP="005F4D31">
      <w:pPr>
        <w:ind w:left="806"/>
      </w:pPr>
      <w:r w:rsidRPr="00607F00">
        <w:t>12 = Pipe dredge</w:t>
      </w:r>
    </w:p>
    <w:p w:rsidR="00562577" w:rsidRPr="00607F00" w:rsidRDefault="00562577" w:rsidP="005F4D31">
      <w:pPr>
        <w:ind w:left="806"/>
      </w:pPr>
      <w:r w:rsidRPr="00607F00">
        <w:t>13 = Push corer</w:t>
      </w:r>
    </w:p>
    <w:p w:rsidR="00562577" w:rsidRPr="00607F00" w:rsidRDefault="00562577" w:rsidP="005F4D31">
      <w:pPr>
        <w:ind w:left="806"/>
      </w:pPr>
      <w:r w:rsidRPr="00607F00">
        <w:t>14 = Sieve, spoon, Ekman dredge, or Ponar dredge</w:t>
      </w:r>
    </w:p>
    <w:p w:rsidR="00562577" w:rsidRPr="00607F00" w:rsidRDefault="00562577" w:rsidP="005F4D31">
      <w:pPr>
        <w:ind w:left="806"/>
      </w:pPr>
      <w:r w:rsidRPr="00607F00">
        <w:t>15 = Shovel</w:t>
      </w:r>
    </w:p>
    <w:p w:rsidR="00562577" w:rsidRPr="00607F00" w:rsidRDefault="00562577" w:rsidP="005F4D31">
      <w:pPr>
        <w:ind w:left="806"/>
      </w:pPr>
      <w:r w:rsidRPr="00607F00">
        <w:t>16 = Push corer or Ponar dredge</w:t>
      </w:r>
    </w:p>
    <w:p w:rsidR="00562577" w:rsidRPr="00607F00" w:rsidRDefault="00562577" w:rsidP="005F4D31">
      <w:pPr>
        <w:ind w:left="806"/>
      </w:pPr>
      <w:r w:rsidRPr="00607F00">
        <w:t>17 = Plastic scoop, Ekman dredge, or Ponar dredge</w:t>
      </w:r>
    </w:p>
    <w:p w:rsidR="00562577" w:rsidRPr="00607F00" w:rsidRDefault="00562577" w:rsidP="005F4D31">
      <w:pPr>
        <w:ind w:left="806"/>
      </w:pPr>
      <w:r w:rsidRPr="00607F00">
        <w:t>18 = Other</w:t>
      </w:r>
    </w:p>
    <w:p w:rsidR="00562577" w:rsidRPr="00607F00" w:rsidRDefault="00562577" w:rsidP="005F4D31">
      <w:pPr>
        <w:spacing w:line="360" w:lineRule="auto"/>
        <w:ind w:left="810"/>
      </w:pPr>
    </w:p>
    <w:p w:rsidR="00562577" w:rsidRPr="00607F00" w:rsidRDefault="00562577" w:rsidP="005F4D31">
      <w:pPr>
        <w:spacing w:line="360" w:lineRule="auto"/>
        <w:ind w:left="810"/>
      </w:pPr>
      <w:r w:rsidRPr="00607F00">
        <w:t>UPPER DEPTH OF SAMPLE IN SEDIMENT PROFILE</w:t>
      </w:r>
    </w:p>
    <w:p w:rsidR="00562577" w:rsidRPr="00607F00" w:rsidRDefault="00562577" w:rsidP="005F4D31">
      <w:pPr>
        <w:spacing w:line="360" w:lineRule="auto"/>
        <w:ind w:left="810"/>
      </w:pPr>
      <w:r w:rsidRPr="00607F00">
        <w:t>This is the numerical value for the upper sediment depth from a core sample, expressed in centimeters.  The top of the uppermost stratum (sediment</w:t>
      </w:r>
      <w:r w:rsidRPr="00607F00">
        <w:noBreakHyphen/>
        <w:t>water interface) will have a value of zero (0).</w:t>
      </w:r>
    </w:p>
    <w:p w:rsidR="00562577" w:rsidRPr="00607F00" w:rsidRDefault="00562577" w:rsidP="005F4D31">
      <w:pPr>
        <w:spacing w:line="360" w:lineRule="auto"/>
        <w:ind w:left="810"/>
      </w:pPr>
    </w:p>
    <w:p w:rsidR="00562577" w:rsidRPr="00607F00" w:rsidRDefault="00562577" w:rsidP="005F4D31">
      <w:pPr>
        <w:spacing w:line="360" w:lineRule="auto"/>
        <w:ind w:left="810"/>
      </w:pPr>
      <w:r w:rsidRPr="00607F00">
        <w:t>LOWER DEPTH OF SAMPLE IN SEDIMENT PROFILE</w:t>
      </w:r>
    </w:p>
    <w:p w:rsidR="00562577" w:rsidRPr="00607F00" w:rsidRDefault="00562577" w:rsidP="005F4D31">
      <w:pPr>
        <w:spacing w:line="360" w:lineRule="auto"/>
        <w:ind w:left="810"/>
      </w:pPr>
      <w:r w:rsidRPr="00607F00">
        <w:t>This is the numerical value for the lower sediment depth from a core sample, expressed in centimeters.</w:t>
      </w:r>
    </w:p>
    <w:p w:rsidR="00562577" w:rsidRPr="00607F00" w:rsidRDefault="00562577" w:rsidP="005F4D31">
      <w:pPr>
        <w:spacing w:line="360" w:lineRule="auto"/>
        <w:ind w:left="810"/>
      </w:pPr>
    </w:p>
    <w:p w:rsidR="004E2030" w:rsidRDefault="004E2030" w:rsidP="005F4D31">
      <w:pPr>
        <w:spacing w:line="360" w:lineRule="auto"/>
        <w:ind w:left="810"/>
      </w:pPr>
    </w:p>
    <w:p w:rsidR="00562577" w:rsidRPr="00607F00" w:rsidRDefault="00562577" w:rsidP="005F4D31">
      <w:pPr>
        <w:spacing w:line="360" w:lineRule="auto"/>
        <w:ind w:left="810"/>
      </w:pPr>
      <w:r w:rsidRPr="00607F00">
        <w:lastRenderedPageBreak/>
        <w:t>DIGESTION METHOD FOR INORGANIC CONTAMINANTS</w:t>
      </w:r>
    </w:p>
    <w:p w:rsidR="00562577" w:rsidRPr="00607F00" w:rsidRDefault="00562577" w:rsidP="005F4D31">
      <w:pPr>
        <w:spacing w:line="360" w:lineRule="auto"/>
        <w:ind w:left="810"/>
      </w:pPr>
      <w:r w:rsidRPr="00607F00">
        <w:t>This is a brief description of the sediment digestion method used before analyses for inorganic contaminants.  The format for the variable is a look-up table where the valid codes are as follows.</w:t>
      </w:r>
    </w:p>
    <w:p w:rsidR="00562577" w:rsidRPr="00607F00" w:rsidRDefault="00562577" w:rsidP="005F4D31">
      <w:pPr>
        <w:ind w:left="806"/>
      </w:pPr>
      <w:r w:rsidRPr="00607F00">
        <w:t>1 = Sediment digested in strong acid (&gt; 1 N)</w:t>
      </w:r>
    </w:p>
    <w:p w:rsidR="00562577" w:rsidRPr="00607F00" w:rsidRDefault="00562577" w:rsidP="005F4D31">
      <w:pPr>
        <w:ind w:left="806"/>
      </w:pPr>
      <w:r w:rsidRPr="00607F00">
        <w:t>2 = Sediment digested in weak acid (&lt; 1 N)</w:t>
      </w:r>
    </w:p>
    <w:p w:rsidR="00562577" w:rsidRPr="00607F00" w:rsidRDefault="00562577" w:rsidP="005F4D31">
      <w:pPr>
        <w:ind w:left="806"/>
      </w:pPr>
      <w:r w:rsidRPr="00607F00">
        <w:t>3 = Sediment/water elutriate analysis</w:t>
      </w:r>
    </w:p>
    <w:p w:rsidR="00562577" w:rsidRPr="00607F00" w:rsidRDefault="00562577" w:rsidP="005F4D31">
      <w:pPr>
        <w:ind w:left="806"/>
      </w:pPr>
      <w:r w:rsidRPr="00607F00">
        <w:t>4 = Other</w:t>
      </w:r>
    </w:p>
    <w:p w:rsidR="00562577" w:rsidRPr="00607F00" w:rsidRDefault="00562577" w:rsidP="00607F00">
      <w:pPr>
        <w:spacing w:line="360" w:lineRule="auto"/>
      </w:pPr>
    </w:p>
    <w:p w:rsidR="00562577" w:rsidRPr="00607F00" w:rsidRDefault="00562577" w:rsidP="00194D45">
      <w:pPr>
        <w:pStyle w:val="ListParagraph"/>
        <w:numPr>
          <w:ilvl w:val="1"/>
          <w:numId w:val="2"/>
        </w:numPr>
        <w:spacing w:line="360" w:lineRule="auto"/>
      </w:pPr>
      <w:r w:rsidRPr="00607F00">
        <w:t>Sediment Toxicity Variables</w:t>
      </w:r>
    </w:p>
    <w:p w:rsidR="00562577" w:rsidRPr="00607F00" w:rsidRDefault="00562577" w:rsidP="00607F00">
      <w:pPr>
        <w:spacing w:line="360" w:lineRule="auto"/>
      </w:pPr>
    </w:p>
    <w:p w:rsidR="00562577" w:rsidRPr="00607F00" w:rsidRDefault="00562577" w:rsidP="00194D45">
      <w:pPr>
        <w:spacing w:line="360" w:lineRule="auto"/>
        <w:ind w:left="810"/>
      </w:pPr>
      <w:r w:rsidRPr="00607F00">
        <w:t>SEDIMENT CODE</w:t>
      </w:r>
    </w:p>
    <w:p w:rsidR="00562577" w:rsidRPr="00607F00" w:rsidRDefault="00562577" w:rsidP="00194D45">
      <w:pPr>
        <w:spacing w:line="360" w:lineRule="auto"/>
        <w:ind w:left="810"/>
      </w:pPr>
      <w:r w:rsidRPr="00607F00">
        <w:t>This is the code for the type or fraction of sediment used for toxicological testing.  The format for the variable is a look-up table where the valid codes are as follows.</w:t>
      </w:r>
    </w:p>
    <w:p w:rsidR="00562577" w:rsidRPr="00607F00" w:rsidRDefault="00562577" w:rsidP="00194D45">
      <w:pPr>
        <w:ind w:left="806"/>
      </w:pPr>
      <w:r w:rsidRPr="00607F00">
        <w:t>1 = Bed sediment</w:t>
      </w:r>
    </w:p>
    <w:p w:rsidR="00562577" w:rsidRPr="00607F00" w:rsidRDefault="00562577" w:rsidP="00194D45">
      <w:pPr>
        <w:ind w:left="806"/>
      </w:pPr>
      <w:r w:rsidRPr="00607F00">
        <w:t>2 = Suspended sediment</w:t>
      </w:r>
    </w:p>
    <w:p w:rsidR="00562577" w:rsidRPr="00607F00" w:rsidRDefault="00562577" w:rsidP="00194D45">
      <w:pPr>
        <w:ind w:left="806"/>
      </w:pPr>
      <w:r w:rsidRPr="00607F00">
        <w:t>3 = Pore water</w:t>
      </w:r>
    </w:p>
    <w:p w:rsidR="00562577" w:rsidRPr="00607F00" w:rsidRDefault="00562577" w:rsidP="00194D45">
      <w:pPr>
        <w:ind w:left="806"/>
      </w:pPr>
      <w:r w:rsidRPr="00607F00">
        <w:t>4 = Sediment elutriate tests</w:t>
      </w:r>
    </w:p>
    <w:p w:rsidR="00562577" w:rsidRPr="00607F00" w:rsidRDefault="00562577" w:rsidP="00194D45">
      <w:pPr>
        <w:ind w:left="806"/>
      </w:pPr>
      <w:r w:rsidRPr="00607F00">
        <w:t>5 = Suspended sediment and bed sediment</w:t>
      </w:r>
    </w:p>
    <w:p w:rsidR="00562577" w:rsidRPr="00607F00" w:rsidRDefault="00562577" w:rsidP="00194D45">
      <w:pPr>
        <w:ind w:left="806"/>
      </w:pPr>
      <w:r w:rsidRPr="00607F00">
        <w:t>6 = Other</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TEST ORGANISM</w:t>
      </w:r>
    </w:p>
    <w:p w:rsidR="00562577" w:rsidRPr="00607F00" w:rsidRDefault="00562577" w:rsidP="00194D45">
      <w:pPr>
        <w:spacing w:line="360" w:lineRule="auto"/>
        <w:ind w:left="810"/>
      </w:pPr>
      <w:r w:rsidRPr="00607F00">
        <w:t>This is the test organism exposed to sediments and associated contaminants in sediment toxicity tests.  The format for the variable is a look-up table where the valid codes are as follows.</w:t>
      </w:r>
    </w:p>
    <w:p w:rsidR="00562577" w:rsidRPr="00607F00" w:rsidRDefault="00562577" w:rsidP="00194D45">
      <w:pPr>
        <w:ind w:left="806"/>
      </w:pPr>
      <w:r w:rsidRPr="00607F00">
        <w:t>1 = Mayflies (Hexagenia)</w:t>
      </w:r>
    </w:p>
    <w:p w:rsidR="00562577" w:rsidRPr="00607F00" w:rsidRDefault="00562577" w:rsidP="00194D45">
      <w:pPr>
        <w:ind w:left="806"/>
      </w:pPr>
      <w:r w:rsidRPr="00607F00">
        <w:t>2 = Chironomids</w:t>
      </w:r>
    </w:p>
    <w:p w:rsidR="00562577" w:rsidRPr="00607F00" w:rsidRDefault="00562577" w:rsidP="00194D45">
      <w:pPr>
        <w:ind w:left="806"/>
      </w:pPr>
      <w:r w:rsidRPr="00607F00">
        <w:t>3 = Fathead minnow (Pimephales promelas)</w:t>
      </w:r>
    </w:p>
    <w:p w:rsidR="00562577" w:rsidRPr="00607F00" w:rsidRDefault="00562577" w:rsidP="00194D45">
      <w:pPr>
        <w:ind w:left="806"/>
      </w:pPr>
      <w:r w:rsidRPr="00607F00">
        <w:t>4 = Bluegill (Lepomis macrochirus)</w:t>
      </w:r>
    </w:p>
    <w:p w:rsidR="00562577" w:rsidRPr="00607F00" w:rsidRDefault="00562577" w:rsidP="00194D45">
      <w:pPr>
        <w:ind w:left="806"/>
      </w:pPr>
      <w:r w:rsidRPr="00607F00">
        <w:t>5 = Green sunfish (Lepomis cyanellus)</w:t>
      </w:r>
    </w:p>
    <w:p w:rsidR="00562577" w:rsidRPr="00607F00" w:rsidRDefault="00562577" w:rsidP="00194D45">
      <w:pPr>
        <w:ind w:left="806"/>
      </w:pPr>
      <w:r w:rsidRPr="00607F00">
        <w:t>6 = Daphnia spp.</w:t>
      </w:r>
    </w:p>
    <w:p w:rsidR="00562577" w:rsidRPr="00607F00" w:rsidRDefault="00562577" w:rsidP="00194D45">
      <w:pPr>
        <w:ind w:left="806"/>
      </w:pPr>
      <w:r w:rsidRPr="00607F00">
        <w:t>7 = Photobacterium phosphoreum (Microtox bioassay)</w:t>
      </w:r>
    </w:p>
    <w:p w:rsidR="00562577" w:rsidRPr="00607F00" w:rsidRDefault="00562577" w:rsidP="00194D45">
      <w:pPr>
        <w:ind w:left="806"/>
      </w:pPr>
      <w:r w:rsidRPr="00607F00">
        <w:t>8 = Amphipod (Hyalella)</w:t>
      </w:r>
    </w:p>
    <w:p w:rsidR="00562577" w:rsidRPr="00607F00" w:rsidRDefault="00562577" w:rsidP="00194D45">
      <w:pPr>
        <w:ind w:left="806"/>
      </w:pPr>
      <w:r w:rsidRPr="00607F00">
        <w:t>9 = Oligochaete (Lumbriculus variegatus)</w:t>
      </w:r>
    </w:p>
    <w:p w:rsidR="00562577" w:rsidRPr="00607F00" w:rsidRDefault="00562577" w:rsidP="00194D45">
      <w:pPr>
        <w:ind w:left="806"/>
      </w:pPr>
      <w:r w:rsidRPr="00607F00">
        <w:t>10 = Three ridge mussel (Amblema plicata)</w:t>
      </w:r>
    </w:p>
    <w:p w:rsidR="00562577" w:rsidRPr="00607F00" w:rsidRDefault="00562577" w:rsidP="00194D45">
      <w:pPr>
        <w:ind w:left="806"/>
      </w:pPr>
      <w:r w:rsidRPr="00607F00">
        <w:t>11 = Pocketbook mussel (Lampsilis ovata ventricosa)</w:t>
      </w:r>
    </w:p>
    <w:p w:rsidR="00562577" w:rsidRPr="00607F00" w:rsidRDefault="00562577" w:rsidP="00194D45">
      <w:pPr>
        <w:ind w:left="806"/>
      </w:pPr>
      <w:r w:rsidRPr="00607F00">
        <w:t>12 = Three ridge mussel (Amblema plicata) and Pocketbook mussel (Lampsilis cardium)</w:t>
      </w:r>
    </w:p>
    <w:p w:rsidR="00562577" w:rsidRPr="00607F00" w:rsidRDefault="00562577" w:rsidP="00194D45">
      <w:pPr>
        <w:ind w:left="806"/>
      </w:pPr>
      <w:r w:rsidRPr="00607F00">
        <w:t>13 = Fathead minnow (Pimephales promelas) and Daphnia magna</w:t>
      </w:r>
    </w:p>
    <w:p w:rsidR="00562577" w:rsidRPr="00607F00" w:rsidRDefault="00562577" w:rsidP="00194D45">
      <w:pPr>
        <w:ind w:left="806"/>
      </w:pPr>
      <w:r w:rsidRPr="00607F00">
        <w:t>14 = Bluegill (Lepomis macrochirus) and Common Carp (Cyprinus carpio)</w:t>
      </w:r>
    </w:p>
    <w:p w:rsidR="00562577" w:rsidRPr="00607F00" w:rsidRDefault="00562577" w:rsidP="00194D45">
      <w:pPr>
        <w:ind w:left="806"/>
      </w:pPr>
      <w:r w:rsidRPr="00607F00">
        <w:t>15 = Common Carp (Cyprinus carpio)</w:t>
      </w:r>
    </w:p>
    <w:p w:rsidR="00562577" w:rsidRPr="00607F00" w:rsidRDefault="00562577" w:rsidP="00194D45">
      <w:pPr>
        <w:ind w:left="806"/>
      </w:pPr>
      <w:r w:rsidRPr="00607F00">
        <w:t>16 = Mayfly (Hexagenia) nymphs</w:t>
      </w:r>
    </w:p>
    <w:p w:rsidR="00562577" w:rsidRPr="00607F00" w:rsidRDefault="00562577" w:rsidP="00194D45">
      <w:pPr>
        <w:ind w:left="806"/>
      </w:pPr>
      <w:r w:rsidRPr="00607F00">
        <w:t>17 = Other</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DURATION OF EXPOSURE</w:t>
      </w:r>
    </w:p>
    <w:p w:rsidR="00562577" w:rsidRPr="00607F00" w:rsidRDefault="00562577" w:rsidP="00194D45">
      <w:pPr>
        <w:spacing w:line="360" w:lineRule="auto"/>
        <w:ind w:left="810"/>
      </w:pPr>
      <w:r w:rsidRPr="00607F00">
        <w:t>Numerical field for the duration of exposure of the test organism to the sediment sample, expressed in days.</w:t>
      </w:r>
    </w:p>
    <w:p w:rsidR="00562577" w:rsidRPr="00607F00" w:rsidRDefault="00562577" w:rsidP="00194D45">
      <w:pPr>
        <w:spacing w:line="360" w:lineRule="auto"/>
        <w:ind w:left="810"/>
      </w:pPr>
    </w:p>
    <w:p w:rsidR="004E2030" w:rsidRDefault="004E2030" w:rsidP="00194D45">
      <w:pPr>
        <w:spacing w:line="360" w:lineRule="auto"/>
        <w:ind w:left="810"/>
      </w:pPr>
    </w:p>
    <w:p w:rsidR="004E2030" w:rsidRDefault="004E2030" w:rsidP="00194D45">
      <w:pPr>
        <w:spacing w:line="360" w:lineRule="auto"/>
        <w:ind w:left="810"/>
      </w:pPr>
    </w:p>
    <w:p w:rsidR="00562577" w:rsidRPr="00607F00" w:rsidRDefault="00562577" w:rsidP="00194D45">
      <w:pPr>
        <w:spacing w:line="360" w:lineRule="auto"/>
        <w:ind w:left="810"/>
      </w:pPr>
      <w:r w:rsidRPr="00607F00">
        <w:lastRenderedPageBreak/>
        <w:t>BIOLOGICAL RESPONSE</w:t>
      </w:r>
    </w:p>
    <w:p w:rsidR="00562577" w:rsidRPr="00607F00" w:rsidRDefault="00562577" w:rsidP="00194D45">
      <w:pPr>
        <w:spacing w:line="360" w:lineRule="auto"/>
        <w:ind w:left="810"/>
      </w:pPr>
      <w:r w:rsidRPr="00607F00">
        <w:t>This is the biological response of an organism after exposure to the sediment sample.  The format for the variable is a look-up table where the valid codes are as follows.</w:t>
      </w:r>
    </w:p>
    <w:p w:rsidR="00562577" w:rsidRPr="00607F00" w:rsidRDefault="00562577" w:rsidP="00194D45">
      <w:pPr>
        <w:ind w:left="806"/>
      </w:pPr>
      <w:r w:rsidRPr="00607F00">
        <w:t>1 = Accumulation in field-collected organisms</w:t>
      </w:r>
    </w:p>
    <w:p w:rsidR="00562577" w:rsidRPr="00607F00" w:rsidRDefault="00562577" w:rsidP="00194D45">
      <w:pPr>
        <w:ind w:left="806"/>
      </w:pPr>
      <w:r w:rsidRPr="00607F00">
        <w:t>2 = Accumulation in experiment</w:t>
      </w:r>
    </w:p>
    <w:p w:rsidR="00562577" w:rsidRPr="00607F00" w:rsidRDefault="00562577" w:rsidP="00194D45">
      <w:pPr>
        <w:ind w:left="806"/>
      </w:pPr>
      <w:r w:rsidRPr="00607F00">
        <w:t>3 = Behavior</w:t>
      </w:r>
    </w:p>
    <w:p w:rsidR="00562577" w:rsidRPr="00607F00" w:rsidRDefault="00562577" w:rsidP="00194D45">
      <w:pPr>
        <w:ind w:left="806"/>
      </w:pPr>
      <w:r w:rsidRPr="00607F00">
        <w:t>4 = Biochemical</w:t>
      </w:r>
    </w:p>
    <w:p w:rsidR="00562577" w:rsidRPr="00607F00" w:rsidRDefault="00562577" w:rsidP="00194D45">
      <w:pPr>
        <w:ind w:left="806"/>
      </w:pPr>
      <w:r w:rsidRPr="00607F00">
        <w:t>5 = Development (teratogenic effects)</w:t>
      </w:r>
    </w:p>
    <w:p w:rsidR="00562577" w:rsidRPr="00607F00" w:rsidRDefault="00562577" w:rsidP="00194D45">
      <w:pPr>
        <w:ind w:left="806"/>
      </w:pPr>
      <w:r w:rsidRPr="00607F00">
        <w:t>6 = Growth</w:t>
      </w:r>
    </w:p>
    <w:p w:rsidR="00562577" w:rsidRPr="00607F00" w:rsidRDefault="00562577" w:rsidP="00194D45">
      <w:pPr>
        <w:ind w:left="806"/>
      </w:pPr>
      <w:r w:rsidRPr="00607F00">
        <w:t>7 = Physiology</w:t>
      </w:r>
    </w:p>
    <w:p w:rsidR="00562577" w:rsidRPr="00607F00" w:rsidRDefault="00562577" w:rsidP="00194D45">
      <w:pPr>
        <w:ind w:left="806"/>
      </w:pPr>
      <w:r w:rsidRPr="00607F00">
        <w:t>8 = Reproduction</w:t>
      </w:r>
    </w:p>
    <w:p w:rsidR="00562577" w:rsidRPr="00607F00" w:rsidRDefault="00562577" w:rsidP="00194D45">
      <w:pPr>
        <w:ind w:left="806"/>
      </w:pPr>
      <w:r w:rsidRPr="00607F00">
        <w:t>9 = Survival</w:t>
      </w:r>
    </w:p>
    <w:p w:rsidR="00562577" w:rsidRPr="00607F00" w:rsidRDefault="00562577" w:rsidP="00194D45">
      <w:pPr>
        <w:ind w:left="806"/>
      </w:pPr>
      <w:r w:rsidRPr="00607F00">
        <w:t>10 = Inhibition of Photobacterium phosphoreum bioluminescence</w:t>
      </w:r>
    </w:p>
    <w:p w:rsidR="00562577" w:rsidRPr="00607F00" w:rsidRDefault="00562577" w:rsidP="00194D45">
      <w:pPr>
        <w:ind w:left="806"/>
      </w:pPr>
      <w:r w:rsidRPr="00607F00">
        <w:t>11 = Biochemical and accumulation in experiment</w:t>
      </w:r>
    </w:p>
    <w:p w:rsidR="00562577" w:rsidRPr="00607F00" w:rsidRDefault="00562577" w:rsidP="00194D45">
      <w:pPr>
        <w:ind w:left="806"/>
      </w:pPr>
      <w:r w:rsidRPr="00607F00">
        <w:t>12 = Other</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BIOLOGICAL RESPONSE DQ</w:t>
      </w:r>
    </w:p>
    <w:p w:rsidR="00562577" w:rsidRPr="00607F00" w:rsidRDefault="00562577" w:rsidP="00194D45">
      <w:pPr>
        <w:spacing w:line="360" w:lineRule="auto"/>
        <w:ind w:left="810"/>
      </w:pPr>
      <w:r w:rsidRPr="00607F00">
        <w:t>This is the biological response data qualifier.  The format for the variable is a look-up table where the valid codes are as follows.</w:t>
      </w:r>
    </w:p>
    <w:p w:rsidR="00562577" w:rsidRPr="00607F00" w:rsidRDefault="00562577" w:rsidP="00194D45">
      <w:pPr>
        <w:ind w:left="806"/>
      </w:pPr>
      <w:r w:rsidRPr="00607F00">
        <w:t>1 = Significant effect</w:t>
      </w:r>
    </w:p>
    <w:p w:rsidR="00562577" w:rsidRPr="00607F00" w:rsidRDefault="00562577" w:rsidP="00194D45">
      <w:pPr>
        <w:ind w:left="806"/>
      </w:pPr>
      <w:r w:rsidRPr="00607F00">
        <w:t>2 = No effect observed</w:t>
      </w:r>
    </w:p>
    <w:p w:rsidR="00562577" w:rsidRPr="00607F00" w:rsidRDefault="00562577" w:rsidP="00194D45">
      <w:pPr>
        <w:ind w:left="806"/>
      </w:pPr>
      <w:r w:rsidRPr="00607F00">
        <w:t>3 = Not examined</w:t>
      </w:r>
    </w:p>
    <w:p w:rsidR="00562577" w:rsidRPr="00607F00" w:rsidRDefault="00562577" w:rsidP="00194D45">
      <w:pPr>
        <w:ind w:left="806"/>
      </w:pPr>
      <w:r w:rsidRPr="00607F00">
        <w:t>4 = Other</w:t>
      </w:r>
    </w:p>
    <w:p w:rsidR="00585CCF" w:rsidRPr="00607F00" w:rsidRDefault="00585CCF" w:rsidP="00194D45">
      <w:pPr>
        <w:spacing w:line="360" w:lineRule="auto"/>
        <w:ind w:left="810"/>
      </w:pPr>
    </w:p>
    <w:p w:rsidR="00562577" w:rsidRPr="00607F00" w:rsidRDefault="00562577" w:rsidP="00194D45">
      <w:pPr>
        <w:pStyle w:val="ListParagraph"/>
        <w:numPr>
          <w:ilvl w:val="1"/>
          <w:numId w:val="2"/>
        </w:numPr>
        <w:spacing w:line="360" w:lineRule="auto"/>
      </w:pPr>
      <w:r w:rsidRPr="00607F00">
        <w:t>Sediment-Characteristics Variables – NOTE: For sediment characteristics values less than the detection limit we entered “9999" as the value.</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VOLATILE MATTER CONTENT</w:t>
      </w:r>
    </w:p>
    <w:p w:rsidR="00562577" w:rsidRPr="00607F00" w:rsidRDefault="00562577" w:rsidP="00194D45">
      <w:pPr>
        <w:spacing w:line="360" w:lineRule="auto"/>
        <w:ind w:left="810"/>
      </w:pPr>
      <w:r w:rsidRPr="00607F00">
        <w:t>Numeric field for the volatile matter content of the sediment sample, expressed as a percentage of dry weight.  Also known as volatile solids content and loss on ignition (LOI), volatile matter content is usually analyzed as a surrogate for total organic carbon and is measured gravimetrically by the loss of mass upon ignition in an oven at high temperature.</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VOLATILE MATTER CONTENT DQ</w:t>
      </w:r>
    </w:p>
    <w:p w:rsidR="00562577" w:rsidRPr="00607F00" w:rsidRDefault="00562577" w:rsidP="00194D45">
      <w:pPr>
        <w:spacing w:line="360" w:lineRule="auto"/>
        <w:ind w:left="810"/>
      </w:pPr>
      <w:r w:rsidRPr="00607F00">
        <w:t>Volatile matter content data qualifier code.  Valid codes are as follows.</w:t>
      </w:r>
    </w:p>
    <w:p w:rsidR="00562577" w:rsidRPr="00607F00" w:rsidRDefault="00562577" w:rsidP="00194D45">
      <w:pPr>
        <w:ind w:left="806"/>
      </w:pPr>
      <w:r w:rsidRPr="00607F00">
        <w:t>1 = Measured by the loss of mass upon ignition in an oven at 500 C (± 50).</w:t>
      </w:r>
    </w:p>
    <w:p w:rsidR="00562577" w:rsidRPr="00607F00" w:rsidRDefault="00562577" w:rsidP="00194D45">
      <w:pPr>
        <w:ind w:left="806"/>
      </w:pPr>
      <w:r w:rsidRPr="00607F00">
        <w:t>2 = Measured by the loss of mass upon ignition in an oven at 750 C.</w:t>
      </w:r>
    </w:p>
    <w:p w:rsidR="00562577" w:rsidRPr="00607F00" w:rsidRDefault="00562577" w:rsidP="00194D45">
      <w:pPr>
        <w:ind w:left="806"/>
      </w:pPr>
      <w:r w:rsidRPr="00607F00">
        <w:t>3 = Loss on ignition by ashing air-dried sediment at 1000 degrees C for 2 hours.</w:t>
      </w:r>
    </w:p>
    <w:p w:rsidR="00562577" w:rsidRPr="00607F00" w:rsidRDefault="00562577" w:rsidP="00194D45">
      <w:pPr>
        <w:ind w:left="806"/>
      </w:pPr>
      <w:r w:rsidRPr="00607F00">
        <w:t>4 = Other</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TOTAL CARBON</w:t>
      </w:r>
    </w:p>
    <w:p w:rsidR="00562577" w:rsidRPr="00607F00" w:rsidRDefault="00562577" w:rsidP="00194D45">
      <w:pPr>
        <w:spacing w:line="360" w:lineRule="auto"/>
        <w:ind w:left="810"/>
      </w:pPr>
      <w:r w:rsidRPr="00607F00">
        <w:t>Numeric field for total carbon of the sediment sample, expressed as a percentage of dry weight.</w:t>
      </w:r>
    </w:p>
    <w:p w:rsidR="00562577" w:rsidRPr="00607F00" w:rsidRDefault="00562577" w:rsidP="00194D45">
      <w:pPr>
        <w:spacing w:line="360" w:lineRule="auto"/>
        <w:ind w:left="810"/>
      </w:pPr>
    </w:p>
    <w:p w:rsidR="004E2030" w:rsidRDefault="004E2030" w:rsidP="00194D45">
      <w:pPr>
        <w:spacing w:line="360" w:lineRule="auto"/>
        <w:ind w:left="810"/>
      </w:pPr>
    </w:p>
    <w:p w:rsidR="00562577" w:rsidRPr="00607F00" w:rsidRDefault="00562577" w:rsidP="00194D45">
      <w:pPr>
        <w:spacing w:line="360" w:lineRule="auto"/>
        <w:ind w:left="810"/>
      </w:pPr>
      <w:r w:rsidRPr="00607F00">
        <w:lastRenderedPageBreak/>
        <w:t>ORGANIC CARBON</w:t>
      </w:r>
    </w:p>
    <w:p w:rsidR="00562577" w:rsidRPr="00607F00" w:rsidRDefault="00562577" w:rsidP="00194D45">
      <w:pPr>
        <w:spacing w:line="360" w:lineRule="auto"/>
        <w:ind w:left="810"/>
      </w:pPr>
      <w:r w:rsidRPr="00607F00">
        <w:t>Numeric field for organic carbon of the sediment sample, expressed as a percentage of dry weight.</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CARBONATE CARBON</w:t>
      </w:r>
    </w:p>
    <w:p w:rsidR="00562577" w:rsidRPr="00607F00" w:rsidRDefault="00562577" w:rsidP="00194D45">
      <w:pPr>
        <w:spacing w:line="360" w:lineRule="auto"/>
        <w:ind w:left="810"/>
      </w:pPr>
      <w:r w:rsidRPr="00607F00">
        <w:t>Numeric field for carbonate carbon of the sediment sample, expressed as a percentage of dry weight.</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TOTAL NITROGEN</w:t>
      </w:r>
    </w:p>
    <w:p w:rsidR="00562577" w:rsidRPr="00607F00" w:rsidRDefault="00562577" w:rsidP="00194D45">
      <w:pPr>
        <w:spacing w:line="360" w:lineRule="auto"/>
        <w:ind w:left="810"/>
      </w:pPr>
      <w:r w:rsidRPr="00607F00">
        <w:t>Numeric field for total nitrogen of the sediment sample, expressed as a percentage of dry weight.</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ACID-VOLATILE SULFIDE</w:t>
      </w:r>
    </w:p>
    <w:p w:rsidR="00562577" w:rsidRPr="00607F00" w:rsidRDefault="00562577" w:rsidP="00194D45">
      <w:pPr>
        <w:spacing w:line="360" w:lineRule="auto"/>
        <w:ind w:left="810"/>
      </w:pPr>
      <w:r w:rsidRPr="00607F00">
        <w:t>Numeric field for acid-volatile sulfide of the sediment sample, expressed as µmol/g dry weight.</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Note: all particle size data (sections 1.6.8 to 1.6.12) were entered to the nearest percentage, unless the value was &lt;10%, in which case, data were entered to the nearest one-tenth of a percentage.</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GRAVEL CONTENT</w:t>
      </w:r>
    </w:p>
    <w:p w:rsidR="00562577" w:rsidRPr="00607F00" w:rsidRDefault="00562577" w:rsidP="00194D45">
      <w:pPr>
        <w:spacing w:line="360" w:lineRule="auto"/>
        <w:ind w:left="810"/>
      </w:pPr>
      <w:r w:rsidRPr="00607F00">
        <w:t>Numeric field for the gravel content (usually particles greater than 2 mm) of the sediment sample, expressed as a percentage of dry weight.</w:t>
      </w:r>
    </w:p>
    <w:p w:rsidR="00585CCF" w:rsidRPr="00607F00" w:rsidRDefault="00585CCF" w:rsidP="00194D45">
      <w:pPr>
        <w:spacing w:line="360" w:lineRule="auto"/>
        <w:ind w:left="810"/>
      </w:pPr>
    </w:p>
    <w:p w:rsidR="00562577" w:rsidRPr="00607F00" w:rsidRDefault="00562577" w:rsidP="00194D45">
      <w:pPr>
        <w:spacing w:line="360" w:lineRule="auto"/>
        <w:ind w:left="810"/>
      </w:pPr>
      <w:r w:rsidRPr="00607F00">
        <w:t>SAND CONTENT</w:t>
      </w:r>
    </w:p>
    <w:p w:rsidR="00562577" w:rsidRPr="00607F00" w:rsidRDefault="00562577" w:rsidP="00194D45">
      <w:pPr>
        <w:spacing w:line="360" w:lineRule="auto"/>
        <w:ind w:left="810"/>
      </w:pPr>
      <w:r w:rsidRPr="00607F00">
        <w:t>Numeric field for the sand content of the sediment sample, expressed as a percentage of dry weight.</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SILT CONTENT</w:t>
      </w:r>
    </w:p>
    <w:p w:rsidR="00562577" w:rsidRPr="00607F00" w:rsidRDefault="00562577" w:rsidP="00194D45">
      <w:pPr>
        <w:spacing w:line="360" w:lineRule="auto"/>
        <w:ind w:left="810"/>
      </w:pPr>
      <w:r w:rsidRPr="00607F00">
        <w:t>Numeric field for the silt content of the sediment sample, expressed as a percentage of dry weight.</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CLAY CONTENT</w:t>
      </w:r>
    </w:p>
    <w:p w:rsidR="00562577" w:rsidRPr="00607F00" w:rsidRDefault="00562577" w:rsidP="00194D45">
      <w:pPr>
        <w:spacing w:line="360" w:lineRule="auto"/>
        <w:ind w:left="810"/>
      </w:pPr>
      <w:r w:rsidRPr="00607F00">
        <w:t>Numeric field for the clay content of the sediment sample, expressed as a percentage of dry weight.</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SILT + CLAY CONTENT</w:t>
      </w:r>
    </w:p>
    <w:p w:rsidR="00562577" w:rsidRPr="00607F00" w:rsidRDefault="00562577" w:rsidP="00194D45">
      <w:pPr>
        <w:spacing w:line="360" w:lineRule="auto"/>
        <w:ind w:left="810"/>
      </w:pPr>
      <w:r w:rsidRPr="00607F00">
        <w:t>Numeric field for the silt plus clay content of the sediment sample, expressed as a percentage of dry weight.</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WATER CONTENT</w:t>
      </w:r>
    </w:p>
    <w:p w:rsidR="00562577" w:rsidRPr="00607F00" w:rsidRDefault="00562577" w:rsidP="00194D45">
      <w:pPr>
        <w:spacing w:line="360" w:lineRule="auto"/>
        <w:ind w:left="810"/>
      </w:pPr>
      <w:r w:rsidRPr="00607F00">
        <w:t xml:space="preserve">Numeric field for the water content of the sediment sample, expressed as a percentage of whole wet sediment. </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DENSITY</w:t>
      </w:r>
    </w:p>
    <w:p w:rsidR="00562577" w:rsidRPr="00607F00" w:rsidRDefault="00562577" w:rsidP="00194D45">
      <w:pPr>
        <w:spacing w:line="360" w:lineRule="auto"/>
        <w:ind w:left="810"/>
      </w:pPr>
      <w:r w:rsidRPr="00607F00">
        <w:t>Numeric field for the density of bulk sediment, expressed as g/cm3.</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SIZE FRACTION ANALYZED, INORGANIC CONTAMINANTS</w:t>
      </w:r>
    </w:p>
    <w:p w:rsidR="00562577" w:rsidRPr="00607F00" w:rsidRDefault="00562577" w:rsidP="00194D45">
      <w:pPr>
        <w:spacing w:line="360" w:lineRule="auto"/>
        <w:ind w:left="810"/>
      </w:pPr>
      <w:r w:rsidRPr="00607F00">
        <w:t>Numeric field for the size fraction of sieved sediment analyzed for inorganic contaminants, measured in millimeters (mm).</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SIZE FRACTION ANALYZED, ORGANIC CONTAMINANTS</w:t>
      </w:r>
    </w:p>
    <w:p w:rsidR="00562577" w:rsidRPr="00607F00" w:rsidRDefault="00562577" w:rsidP="00194D45">
      <w:pPr>
        <w:spacing w:line="360" w:lineRule="auto"/>
        <w:ind w:left="810"/>
      </w:pPr>
      <w:r w:rsidRPr="00607F00">
        <w:t>Numeric field for the size fraction of sieved sediment analyzed for organic contaminants, measured in millimeters (mm).</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APPROXIMATE YEAR OF DEPOSITION</w:t>
      </w:r>
    </w:p>
    <w:p w:rsidR="00562577" w:rsidRPr="00607F00" w:rsidRDefault="00562577" w:rsidP="00194D45">
      <w:pPr>
        <w:spacing w:line="360" w:lineRule="auto"/>
        <w:ind w:left="810"/>
      </w:pPr>
      <w:r w:rsidRPr="00607F00">
        <w:t xml:space="preserve">Numeric field for the approximate year of deposition for strata from sediment cores that were dated (lead-210 method, cesium-137 method, </w:t>
      </w:r>
      <w:r w:rsidR="007D1B6C" w:rsidRPr="00607F00">
        <w:t>etc.</w:t>
      </w:r>
      <w:r w:rsidRPr="00607F00">
        <w:t>).</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TOTAL KJELDAHL NITROGEN</w:t>
      </w:r>
    </w:p>
    <w:p w:rsidR="00562577" w:rsidRPr="00607F00" w:rsidRDefault="00562577" w:rsidP="00194D45">
      <w:pPr>
        <w:spacing w:line="360" w:lineRule="auto"/>
        <w:ind w:left="810"/>
      </w:pPr>
      <w:r w:rsidRPr="00607F00">
        <w:t>Numeric field for total Kjeldahl nitrogen of the sediment sample, expressed as a percentage of dry weight.</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LIPID CONTENT</w:t>
      </w:r>
    </w:p>
    <w:p w:rsidR="00562577" w:rsidRPr="00607F00" w:rsidRDefault="00562577" w:rsidP="00194D45">
      <w:pPr>
        <w:spacing w:line="360" w:lineRule="auto"/>
        <w:ind w:left="810"/>
      </w:pPr>
      <w:r w:rsidRPr="00607F00">
        <w:t>Numeric field for the lipid content of the sediment sample, expressed as a percentage of dry weight.</w:t>
      </w:r>
    </w:p>
    <w:p w:rsidR="00194D45" w:rsidRDefault="00194D45" w:rsidP="00194D45">
      <w:pPr>
        <w:spacing w:line="360" w:lineRule="auto"/>
        <w:ind w:left="810"/>
      </w:pPr>
    </w:p>
    <w:p w:rsidR="00562577" w:rsidRPr="00607F00" w:rsidRDefault="00562577" w:rsidP="00194D45">
      <w:pPr>
        <w:pStyle w:val="ListParagraph"/>
        <w:numPr>
          <w:ilvl w:val="1"/>
          <w:numId w:val="2"/>
        </w:numPr>
        <w:spacing w:line="360" w:lineRule="auto"/>
      </w:pPr>
      <w:r w:rsidRPr="00607F00">
        <w:t>Classes of Contaminants, Data Qualifiers, and Individual Contaminants</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The individual contaminants were placed into one of two main classes of contaminants.  These classes were (1) inorganic contaminants and (2) organic contaminants.  Within each class, contaminants were further subdivided and placed into a subclass.  The class of inorganic contaminants was divided to include (a) metals, metalloids, nutrients, and others, and (b) simultaneously extracted metals (SEMs).  Organic contaminants were placed into subclasses that included (a) polynuclear aromatic hydrocarbons (PAHs), (b) organochlorine insecticides, (c) insecticides, (d) herbicides, (e) fungicides, (f) industrial and miscellaneous compounds, (g) sterols, (h) petroleum-related compounds, and (i) polychlorinated biphenyls (PCBs).  To reduce redundancy, an example field description is provided for a contaminant and its associated data qualifier (DQ) for each class (or group of classes).  Exceptions within each class are noted.  The two major differences in the field descriptions among classes are (1) the units of measurement and (2) the valid codes for the data qualifier field for each contaminant.  Classes with the same units and valid codes will have only one example.</w:t>
      </w:r>
    </w:p>
    <w:p w:rsidR="00562577" w:rsidRPr="00607F00" w:rsidRDefault="00562577" w:rsidP="00194D45">
      <w:pPr>
        <w:spacing w:line="360" w:lineRule="auto"/>
        <w:ind w:left="810"/>
      </w:pPr>
    </w:p>
    <w:p w:rsidR="004E2030" w:rsidRDefault="004E2030" w:rsidP="00194D45">
      <w:pPr>
        <w:spacing w:line="360" w:lineRule="auto"/>
        <w:ind w:left="810"/>
      </w:pPr>
    </w:p>
    <w:p w:rsidR="004E2030" w:rsidRDefault="004E2030" w:rsidP="00194D45">
      <w:pPr>
        <w:spacing w:line="360" w:lineRule="auto"/>
        <w:ind w:left="810"/>
      </w:pPr>
    </w:p>
    <w:p w:rsidR="004E2030" w:rsidRDefault="004E2030" w:rsidP="00194D45">
      <w:pPr>
        <w:spacing w:line="360" w:lineRule="auto"/>
        <w:ind w:left="810"/>
      </w:pPr>
    </w:p>
    <w:p w:rsidR="00562577" w:rsidRPr="00607F00" w:rsidRDefault="00562577" w:rsidP="00194D45">
      <w:pPr>
        <w:spacing w:line="360" w:lineRule="auto"/>
        <w:ind w:left="810"/>
      </w:pPr>
      <w:r w:rsidRPr="00607F00">
        <w:lastRenderedPageBreak/>
        <w:t>Example for the Class Inorganics: (Note: replace redline text with each Inorganic contaminant)</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AMMONIA-NITROGEN</w:t>
      </w:r>
    </w:p>
    <w:p w:rsidR="00562577" w:rsidRPr="00607F00" w:rsidRDefault="00562577" w:rsidP="00194D45">
      <w:pPr>
        <w:spacing w:line="360" w:lineRule="auto"/>
        <w:ind w:left="810"/>
      </w:pPr>
      <w:r w:rsidRPr="00607F00">
        <w:t xml:space="preserve">Numeric field for </w:t>
      </w:r>
      <w:r w:rsidRPr="00607F00">
        <w:t xml:space="preserve">ammonia-nitrogen </w:t>
      </w:r>
      <w:r w:rsidRPr="00607F00">
        <w:t>concentration in the sediment sample, expressed as micrograms per gram dry weight.</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 xml:space="preserve">AMMONIA-NITROGEN </w:t>
      </w:r>
      <w:r w:rsidRPr="00607F00">
        <w:t>DQ</w:t>
      </w:r>
    </w:p>
    <w:p w:rsidR="00562577" w:rsidRPr="00607F00" w:rsidRDefault="00562577" w:rsidP="00194D45">
      <w:pPr>
        <w:spacing w:line="360" w:lineRule="auto"/>
        <w:ind w:left="810"/>
      </w:pPr>
      <w:r w:rsidRPr="00607F00">
        <w:t xml:space="preserve">Ammonia-nitrogen </w:t>
      </w:r>
      <w:r w:rsidRPr="00607F00">
        <w:t>data qualifier code.  The format for the variable is a look-up table where the valid codes are as follows:</w:t>
      </w:r>
    </w:p>
    <w:p w:rsidR="00562577" w:rsidRPr="00607F00" w:rsidRDefault="00562577" w:rsidP="00194D45">
      <w:pPr>
        <w:ind w:left="806"/>
      </w:pPr>
      <w:r w:rsidRPr="00607F00">
        <w:t>1 = Value as reported.</w:t>
      </w:r>
    </w:p>
    <w:p w:rsidR="00562577" w:rsidRPr="00607F00" w:rsidRDefault="00562577" w:rsidP="00194D45">
      <w:pPr>
        <w:ind w:left="806"/>
      </w:pPr>
      <w:r w:rsidRPr="00607F00">
        <w:t>2 = Analyzed for, but not detected.</w:t>
      </w:r>
    </w:p>
    <w:p w:rsidR="00562577" w:rsidRPr="00607F00" w:rsidRDefault="00562577" w:rsidP="00194D45">
      <w:pPr>
        <w:ind w:left="806"/>
      </w:pPr>
      <w:r w:rsidRPr="00607F00">
        <w:t>3 = Value reported is an estimated concentration.</w:t>
      </w:r>
    </w:p>
    <w:p w:rsidR="00562577" w:rsidRPr="00607F00" w:rsidRDefault="00562577" w:rsidP="004E2030">
      <w:pPr>
        <w:ind w:left="1170" w:hanging="364"/>
      </w:pPr>
      <w:r w:rsidRPr="00607F00">
        <w:t>4 = Analyzed for, but not detected above the method detection limit (MDL).  The value reported is the MDL for the contaminant.</w:t>
      </w:r>
    </w:p>
    <w:p w:rsidR="00562577" w:rsidRPr="00607F00" w:rsidRDefault="00562577" w:rsidP="004E2030">
      <w:pPr>
        <w:ind w:left="1170" w:hanging="364"/>
      </w:pPr>
      <w:r w:rsidRPr="00607F00">
        <w:t>5 = Value reported is less than the method quantitation limit (but greater than MDL).  Measured concentration reported.</w:t>
      </w:r>
    </w:p>
    <w:p w:rsidR="00562577" w:rsidRPr="00607F00" w:rsidRDefault="00562577" w:rsidP="00194D45">
      <w:pPr>
        <w:ind w:left="806"/>
      </w:pPr>
      <w:r w:rsidRPr="00607F00">
        <w:t>6 = Value represents the mean of replicates.</w:t>
      </w:r>
    </w:p>
    <w:p w:rsidR="00562577" w:rsidRPr="00607F00" w:rsidRDefault="00562577" w:rsidP="00194D45">
      <w:pPr>
        <w:ind w:left="806"/>
      </w:pPr>
      <w:r w:rsidRPr="00607F00">
        <w:t>7 = Value reported indicates that the constituent was not detected.  One-half the detection limit is presented.</w:t>
      </w:r>
    </w:p>
    <w:p w:rsidR="00562577" w:rsidRPr="00607F00" w:rsidRDefault="00562577" w:rsidP="00194D45">
      <w:pPr>
        <w:ind w:left="806"/>
      </w:pPr>
      <w:r w:rsidRPr="00607F00">
        <w:t>8 = Value reported but interference was present during analysis.</w:t>
      </w:r>
    </w:p>
    <w:p w:rsidR="00562577" w:rsidRPr="00607F00" w:rsidRDefault="00562577" w:rsidP="00194D45">
      <w:pPr>
        <w:ind w:left="806"/>
      </w:pPr>
      <w:r w:rsidRPr="00607F00">
        <w:t>9 = Sum of PCB congeners.</w:t>
      </w:r>
    </w:p>
    <w:p w:rsidR="00562577" w:rsidRPr="00607F00" w:rsidRDefault="00562577" w:rsidP="00194D45">
      <w:pPr>
        <w:ind w:left="806"/>
      </w:pPr>
      <w:r w:rsidRPr="00607F00">
        <w:t>10 = Sum of analyzed PAHs.</w:t>
      </w:r>
    </w:p>
    <w:p w:rsidR="00562577" w:rsidRPr="00607F00" w:rsidRDefault="00562577" w:rsidP="00194D45">
      <w:pPr>
        <w:ind w:left="806"/>
      </w:pPr>
      <w:r w:rsidRPr="00607F00">
        <w:t>11 = Analyzed for, but not detected above the value reported.</w:t>
      </w:r>
    </w:p>
    <w:p w:rsidR="00562577" w:rsidRPr="00607F00" w:rsidRDefault="00562577" w:rsidP="00194D45">
      <w:pPr>
        <w:ind w:left="806"/>
      </w:pPr>
      <w:r w:rsidRPr="00607F00">
        <w:t>12 = Other</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Exceptions for the Class Inorganics: (Note: both exceptions have the same data qualifier codes, as the other Inorganics)</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585CCF">
        <w:t>UN-IONIZED AMMONIA-NITROGEN</w:t>
      </w:r>
    </w:p>
    <w:p w:rsidR="00562577" w:rsidRPr="00607F00" w:rsidRDefault="00562577" w:rsidP="00194D45">
      <w:pPr>
        <w:spacing w:line="360" w:lineRule="auto"/>
        <w:ind w:left="810"/>
      </w:pPr>
      <w:r w:rsidRPr="00607F00">
        <w:t xml:space="preserve">Numeric field for un-ionized ammonia-nitrogen concentration in sediment pore water for the sample, expressed in </w:t>
      </w:r>
      <w:r w:rsidRPr="00585CCF">
        <w:t>micrograms</w:t>
      </w:r>
      <w:r w:rsidRPr="00607F00">
        <w:t xml:space="preserve"> per liter.</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585CCF">
        <w:t>TOTAL AMMONIA-NITROGEN</w:t>
      </w:r>
    </w:p>
    <w:p w:rsidR="00562577" w:rsidRPr="00607F00" w:rsidRDefault="00562577" w:rsidP="00194D45">
      <w:pPr>
        <w:spacing w:line="360" w:lineRule="auto"/>
        <w:ind w:left="810"/>
      </w:pPr>
      <w:r w:rsidRPr="00607F00">
        <w:t>Numeric field for total ammonia-nitrogen concentration in sediment pore water for the sample, expressed in milligrams per liter.</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Example for the Class SIMULTANEOUSLY EXTRACTED METALS (SEM): (Note: replace redline text with each SEM contaminant)</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585CCF">
        <w:t>CADMIUM</w:t>
      </w:r>
      <w:r w:rsidRPr="00607F00">
        <w:t>-SEM</w:t>
      </w:r>
    </w:p>
    <w:p w:rsidR="00562577" w:rsidRPr="00607F00" w:rsidRDefault="00562577" w:rsidP="00194D45">
      <w:pPr>
        <w:spacing w:line="360" w:lineRule="auto"/>
        <w:ind w:left="810"/>
      </w:pPr>
      <w:r w:rsidRPr="00607F00">
        <w:t xml:space="preserve">Numeric field for </w:t>
      </w:r>
      <w:r w:rsidRPr="00585CCF">
        <w:rPr>
          <w:color w:val="000000" w:themeColor="text1"/>
        </w:rPr>
        <w:t xml:space="preserve">cadmium </w:t>
      </w:r>
      <w:r w:rsidRPr="00607F00">
        <w:t>simultaneously extracted metal (SEM) concentration in the sediment sample, expressed as micromol per gram dry weight.</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lastRenderedPageBreak/>
        <w:t>CADMIUM-SEM DQ</w:t>
      </w:r>
    </w:p>
    <w:p w:rsidR="00562577" w:rsidRPr="00607F00" w:rsidRDefault="00562577" w:rsidP="00194D45">
      <w:pPr>
        <w:spacing w:line="360" w:lineRule="auto"/>
        <w:ind w:left="810"/>
      </w:pPr>
      <w:r w:rsidRPr="00607F00">
        <w:t>Cadmium simultaneously extracted metal (SEM) data qualifier code.  The format for the variable is a look-up table where the valid codes are as follows:</w:t>
      </w:r>
    </w:p>
    <w:p w:rsidR="00562577" w:rsidRPr="00607F00" w:rsidRDefault="00562577" w:rsidP="00194D45">
      <w:pPr>
        <w:ind w:left="806"/>
      </w:pPr>
      <w:r w:rsidRPr="00607F00">
        <w:t>1 = Value as reported.</w:t>
      </w:r>
    </w:p>
    <w:p w:rsidR="00562577" w:rsidRPr="00607F00" w:rsidRDefault="00562577" w:rsidP="00194D45">
      <w:pPr>
        <w:ind w:left="806"/>
      </w:pPr>
      <w:r w:rsidRPr="00607F00">
        <w:t>2 = Analyzed for, but not detected.</w:t>
      </w:r>
    </w:p>
    <w:p w:rsidR="00562577" w:rsidRPr="00607F00" w:rsidRDefault="00562577" w:rsidP="00194D45">
      <w:pPr>
        <w:ind w:left="806"/>
      </w:pPr>
      <w:r w:rsidRPr="00607F00">
        <w:t>3 = Value reported is an estimated concentration.</w:t>
      </w:r>
    </w:p>
    <w:p w:rsidR="00562577" w:rsidRPr="00607F00" w:rsidRDefault="00562577" w:rsidP="00585CCF">
      <w:pPr>
        <w:ind w:left="1170" w:hanging="364"/>
      </w:pPr>
      <w:r w:rsidRPr="00607F00">
        <w:t>4 = Analyzed for, but not detected above the method detection limit (MDL).  The value reported is the MDL for the contaminant.</w:t>
      </w:r>
    </w:p>
    <w:p w:rsidR="00562577" w:rsidRPr="00607F00" w:rsidRDefault="00562577" w:rsidP="00585CCF">
      <w:pPr>
        <w:ind w:left="1170" w:hanging="364"/>
      </w:pPr>
      <w:r w:rsidRPr="00607F00">
        <w:t>5 = Value reported is less than the method quantitation limit (but greater than MDL).  Measured concentration reported.</w:t>
      </w:r>
    </w:p>
    <w:p w:rsidR="00562577" w:rsidRPr="00607F00" w:rsidRDefault="00562577" w:rsidP="00194D45">
      <w:pPr>
        <w:ind w:left="806"/>
      </w:pPr>
      <w:r w:rsidRPr="00607F00">
        <w:t>6 = Value represents the mean of replicates.</w:t>
      </w:r>
    </w:p>
    <w:p w:rsidR="00562577" w:rsidRPr="00607F00" w:rsidRDefault="00562577" w:rsidP="00194D45">
      <w:pPr>
        <w:ind w:left="806"/>
      </w:pPr>
      <w:r w:rsidRPr="00607F00">
        <w:t>7 = Value reported indicates that the constituent was not detected.  One-half the detection limit is presented.</w:t>
      </w:r>
    </w:p>
    <w:p w:rsidR="00562577" w:rsidRPr="00607F00" w:rsidRDefault="00562577" w:rsidP="00194D45">
      <w:pPr>
        <w:ind w:left="806"/>
      </w:pPr>
      <w:r w:rsidRPr="00607F00">
        <w:t>8 = Value reported but interference was present during analysis.</w:t>
      </w:r>
    </w:p>
    <w:p w:rsidR="00562577" w:rsidRPr="00607F00" w:rsidRDefault="00562577" w:rsidP="00194D45">
      <w:pPr>
        <w:ind w:left="806"/>
      </w:pPr>
      <w:r w:rsidRPr="00607F00">
        <w:t>9 = Sum of PCB congeners.</w:t>
      </w:r>
    </w:p>
    <w:p w:rsidR="00562577" w:rsidRPr="00607F00" w:rsidRDefault="00562577" w:rsidP="00194D45">
      <w:pPr>
        <w:ind w:left="806"/>
      </w:pPr>
      <w:r w:rsidRPr="00607F00">
        <w:t>10 = Sum of analyzed PAHs.</w:t>
      </w:r>
    </w:p>
    <w:p w:rsidR="00562577" w:rsidRPr="00607F00" w:rsidRDefault="00562577" w:rsidP="00194D45">
      <w:pPr>
        <w:ind w:left="806"/>
      </w:pPr>
      <w:r w:rsidRPr="00607F00">
        <w:t>11 = Analyzed for, but not detected above the value reported.</w:t>
      </w:r>
    </w:p>
    <w:p w:rsidR="00562577" w:rsidRPr="00607F00" w:rsidRDefault="00562577" w:rsidP="00194D45">
      <w:pPr>
        <w:ind w:left="806"/>
      </w:pPr>
      <w:r w:rsidRPr="00607F00">
        <w:t>12 = Other</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Example for the Classes POLYNUCLEAR AROMATIC HYDROCARBONS (PAHs), STEROLS, and PETROLEUM-RELATED COMPOUNDS: (Note: replace redline text with each contaminant)</w:t>
      </w:r>
    </w:p>
    <w:p w:rsidR="001D4A78" w:rsidRPr="00607F00" w:rsidRDefault="001D4A78" w:rsidP="00194D45">
      <w:pPr>
        <w:spacing w:line="360" w:lineRule="auto"/>
        <w:ind w:left="810"/>
      </w:pPr>
    </w:p>
    <w:p w:rsidR="00562577" w:rsidRPr="00607F00" w:rsidRDefault="00562577" w:rsidP="00194D45">
      <w:pPr>
        <w:spacing w:line="360" w:lineRule="auto"/>
        <w:ind w:left="810"/>
      </w:pPr>
      <w:r w:rsidRPr="00607F00">
        <w:t>ACENAPHTHENE</w:t>
      </w:r>
    </w:p>
    <w:p w:rsidR="00562577" w:rsidRPr="00607F00" w:rsidRDefault="00562577" w:rsidP="00194D45">
      <w:pPr>
        <w:spacing w:line="360" w:lineRule="auto"/>
        <w:ind w:left="810"/>
      </w:pPr>
      <w:r w:rsidRPr="00607F00">
        <w:t xml:space="preserve">Numeric field for </w:t>
      </w:r>
      <w:r w:rsidRPr="00607F00">
        <w:t>acenaphthene</w:t>
      </w:r>
      <w:r w:rsidRPr="00607F00">
        <w:t xml:space="preserve"> concentration in the sediment sample, expressed in micrograms per gram dry weight.</w:t>
      </w:r>
    </w:p>
    <w:p w:rsidR="00562577" w:rsidRPr="00607F00" w:rsidRDefault="00562577" w:rsidP="00194D45">
      <w:pPr>
        <w:spacing w:line="360" w:lineRule="auto"/>
        <w:ind w:left="810"/>
        <w:rPr>
          <w:ins w:id="2" w:author="Unknown"/>
        </w:rPr>
      </w:pPr>
    </w:p>
    <w:p w:rsidR="00562577" w:rsidRPr="00607F00" w:rsidRDefault="00562577" w:rsidP="00194D45">
      <w:pPr>
        <w:spacing w:line="360" w:lineRule="auto"/>
        <w:ind w:left="810"/>
      </w:pPr>
      <w:r w:rsidRPr="00607F00">
        <w:t>ACENAPHTHENE DQ</w:t>
      </w:r>
    </w:p>
    <w:p w:rsidR="00562577" w:rsidRPr="00607F00" w:rsidRDefault="00562577" w:rsidP="00194D45">
      <w:pPr>
        <w:spacing w:line="360" w:lineRule="auto"/>
        <w:ind w:left="810"/>
      </w:pPr>
      <w:r w:rsidRPr="00607F00">
        <w:t>Acenaphthene</w:t>
      </w:r>
      <w:r w:rsidRPr="00607F00">
        <w:t xml:space="preserve"> data qualifier code.  The format for the variable is a look-up table where the valid codes are as follows:</w:t>
      </w:r>
    </w:p>
    <w:p w:rsidR="00562577" w:rsidRPr="00607F00" w:rsidRDefault="00562577" w:rsidP="00194D45">
      <w:pPr>
        <w:ind w:left="806"/>
      </w:pPr>
      <w:r w:rsidRPr="00607F00">
        <w:t>1 = Value as reported.</w:t>
      </w:r>
    </w:p>
    <w:p w:rsidR="00562577" w:rsidRPr="00607F00" w:rsidRDefault="00562577" w:rsidP="00194D45">
      <w:pPr>
        <w:ind w:left="806"/>
      </w:pPr>
      <w:r w:rsidRPr="00607F00">
        <w:t>2 = Analyzed for, but not detected.</w:t>
      </w:r>
    </w:p>
    <w:p w:rsidR="00562577" w:rsidRPr="00607F00" w:rsidRDefault="00562577" w:rsidP="00194D45">
      <w:pPr>
        <w:ind w:left="806"/>
      </w:pPr>
      <w:r w:rsidRPr="00607F00">
        <w:t>3 = Value reported is an estimated concentration.</w:t>
      </w:r>
    </w:p>
    <w:p w:rsidR="00562577" w:rsidRPr="00607F00" w:rsidRDefault="00562577" w:rsidP="00585CCF">
      <w:pPr>
        <w:ind w:left="1170" w:hanging="364"/>
      </w:pPr>
      <w:r w:rsidRPr="00607F00">
        <w:t>4 = Analyzed for, but not detected above the method detection limit (MDL).  The value reported is the MDL for the contaminant.</w:t>
      </w:r>
    </w:p>
    <w:p w:rsidR="00562577" w:rsidRPr="00607F00" w:rsidRDefault="00562577" w:rsidP="00585CCF">
      <w:pPr>
        <w:ind w:left="1170" w:hanging="364"/>
      </w:pPr>
      <w:r w:rsidRPr="00607F00">
        <w:t>5 = Value reported is less than the method quantitation limit (but greater than MDL).  Measured concentration reported.</w:t>
      </w:r>
    </w:p>
    <w:p w:rsidR="00562577" w:rsidRPr="00607F00" w:rsidRDefault="00562577" w:rsidP="00194D45">
      <w:pPr>
        <w:ind w:left="806"/>
      </w:pPr>
      <w:r w:rsidRPr="00607F00">
        <w:t>6 = Value represents the mean of replicates.</w:t>
      </w:r>
    </w:p>
    <w:p w:rsidR="00562577" w:rsidRPr="00607F00" w:rsidRDefault="00562577" w:rsidP="00194D45">
      <w:pPr>
        <w:ind w:left="806"/>
      </w:pPr>
      <w:r w:rsidRPr="00607F00">
        <w:t>7 = Value reported indicates that the constituent was not detected.  One-half the detection limit is presented.</w:t>
      </w:r>
    </w:p>
    <w:p w:rsidR="00562577" w:rsidRPr="00607F00" w:rsidRDefault="00562577" w:rsidP="00194D45">
      <w:pPr>
        <w:ind w:left="806"/>
      </w:pPr>
      <w:r w:rsidRPr="00607F00">
        <w:t>8 = Value reported but interference was present during analysis.</w:t>
      </w:r>
    </w:p>
    <w:p w:rsidR="00562577" w:rsidRPr="00607F00" w:rsidRDefault="00562577" w:rsidP="00194D45">
      <w:pPr>
        <w:ind w:left="806"/>
      </w:pPr>
      <w:r w:rsidRPr="00607F00">
        <w:t>9 = Sum of PCB congeners.</w:t>
      </w:r>
    </w:p>
    <w:p w:rsidR="00562577" w:rsidRPr="00607F00" w:rsidRDefault="00562577" w:rsidP="00194D45">
      <w:pPr>
        <w:ind w:left="806"/>
      </w:pPr>
      <w:r w:rsidRPr="00607F00">
        <w:t>10 = Sum of analyzed PAHs.</w:t>
      </w:r>
    </w:p>
    <w:p w:rsidR="00562577" w:rsidRPr="00607F00" w:rsidRDefault="00562577" w:rsidP="00194D45">
      <w:pPr>
        <w:ind w:left="806"/>
      </w:pPr>
      <w:r w:rsidRPr="00607F00">
        <w:t>11 = Analyzed for, but not detected above the value reported.</w:t>
      </w:r>
    </w:p>
    <w:p w:rsidR="00562577" w:rsidRPr="00607F00" w:rsidRDefault="00562577" w:rsidP="00194D45">
      <w:pPr>
        <w:ind w:left="806"/>
      </w:pPr>
      <w:r w:rsidRPr="00607F00">
        <w:t>12 = Other</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Example for all of the remaining classes (ORGANOCHLORINE INSECTICIDES, INSECTICIDES, HERBICIDES, FUNGICIDES, MISCELLANEOUS INDUSTRIAL COMPOUNDS, and POLYCHLORINATED BIPHENYLS): (Note: replace redline text with each contaminant)</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lastRenderedPageBreak/>
        <w:t>ALDRIN</w:t>
      </w:r>
    </w:p>
    <w:p w:rsidR="00562577" w:rsidRPr="00607F00" w:rsidRDefault="00562577" w:rsidP="00194D45">
      <w:pPr>
        <w:spacing w:line="360" w:lineRule="auto"/>
        <w:ind w:left="810"/>
      </w:pPr>
      <w:r w:rsidRPr="00607F00">
        <w:t xml:space="preserve">Numeric field for </w:t>
      </w:r>
      <w:r w:rsidRPr="00607F00">
        <w:t>aldrin</w:t>
      </w:r>
      <w:r w:rsidRPr="00607F00">
        <w:t xml:space="preserve"> concentration in the sediment sample, expressed in nanograms per gram dry weight.</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ALDRIN</w:t>
      </w:r>
      <w:r w:rsidRPr="00607F00">
        <w:t xml:space="preserve"> DQ</w:t>
      </w:r>
      <w:bookmarkStart w:id="3" w:name="_GoBack"/>
      <w:bookmarkEnd w:id="3"/>
    </w:p>
    <w:p w:rsidR="00562577" w:rsidRPr="00607F00" w:rsidRDefault="00562577" w:rsidP="00194D45">
      <w:pPr>
        <w:spacing w:line="360" w:lineRule="auto"/>
        <w:ind w:left="810"/>
      </w:pPr>
      <w:r w:rsidRPr="00607F00">
        <w:t>Aldrin</w:t>
      </w:r>
      <w:r w:rsidRPr="00607F00">
        <w:t xml:space="preserve"> data qualifier code.  The format for the variable is a look-up table where the valid codes are as follows:</w:t>
      </w:r>
    </w:p>
    <w:p w:rsidR="00562577" w:rsidRPr="00607F00" w:rsidRDefault="00562577" w:rsidP="004E2030">
      <w:pPr>
        <w:ind w:left="1170" w:hanging="364"/>
      </w:pPr>
      <w:r w:rsidRPr="00607F00">
        <w:t>1 = Value as reported.</w:t>
      </w:r>
    </w:p>
    <w:p w:rsidR="00562577" w:rsidRPr="00607F00" w:rsidRDefault="00562577" w:rsidP="004E2030">
      <w:pPr>
        <w:ind w:left="1170" w:hanging="364"/>
      </w:pPr>
      <w:r w:rsidRPr="00607F00">
        <w:t>2 = Analyzed for, but not detected.</w:t>
      </w:r>
    </w:p>
    <w:p w:rsidR="00562577" w:rsidRPr="00607F00" w:rsidRDefault="00562577" w:rsidP="004E2030">
      <w:pPr>
        <w:ind w:left="1170" w:hanging="364"/>
      </w:pPr>
      <w:r w:rsidRPr="00607F00">
        <w:t>3 = Value reported is an estimated concentration.</w:t>
      </w:r>
    </w:p>
    <w:p w:rsidR="00562577" w:rsidRPr="00607F00" w:rsidRDefault="00562577" w:rsidP="004E2030">
      <w:pPr>
        <w:ind w:left="1170" w:hanging="364"/>
      </w:pPr>
      <w:r w:rsidRPr="00607F00">
        <w:t>4 = Analyzed for, but not detected above the method detection limit (MDL).  The value reported is the MDL for the contaminant.</w:t>
      </w:r>
    </w:p>
    <w:p w:rsidR="00562577" w:rsidRPr="00607F00" w:rsidRDefault="00562577" w:rsidP="004E2030">
      <w:pPr>
        <w:ind w:left="1170" w:hanging="364"/>
      </w:pPr>
      <w:r w:rsidRPr="00607F00">
        <w:t>5 = Value reported is less than the method quantitation limit (but greater than MDL).  Measured concentration reported.</w:t>
      </w:r>
    </w:p>
    <w:p w:rsidR="00562577" w:rsidRPr="00607F00" w:rsidRDefault="00562577" w:rsidP="004E2030">
      <w:pPr>
        <w:ind w:left="1170" w:hanging="364"/>
      </w:pPr>
      <w:r w:rsidRPr="00607F00">
        <w:t>6 = Value represents the mean of replicates.</w:t>
      </w:r>
    </w:p>
    <w:p w:rsidR="00562577" w:rsidRPr="00607F00" w:rsidRDefault="00562577" w:rsidP="004E2030">
      <w:pPr>
        <w:ind w:left="1170" w:hanging="364"/>
      </w:pPr>
      <w:r w:rsidRPr="00607F00">
        <w:t>7 = Value reported indicates that the constituent was not detected.  One-half the detection limit is presented.</w:t>
      </w:r>
    </w:p>
    <w:p w:rsidR="00562577" w:rsidRPr="00607F00" w:rsidRDefault="00562577" w:rsidP="004E2030">
      <w:pPr>
        <w:ind w:left="1170" w:hanging="364"/>
      </w:pPr>
      <w:r w:rsidRPr="00607F00">
        <w:t>8 = Value reported but interference was present during analysis.</w:t>
      </w:r>
    </w:p>
    <w:p w:rsidR="00562577" w:rsidRPr="00607F00" w:rsidRDefault="00562577" w:rsidP="004E2030">
      <w:pPr>
        <w:ind w:left="1170" w:hanging="364"/>
      </w:pPr>
      <w:r w:rsidRPr="00607F00">
        <w:t>9 = Sum of PCB congeners.</w:t>
      </w:r>
    </w:p>
    <w:p w:rsidR="00562577" w:rsidRPr="00607F00" w:rsidRDefault="00562577" w:rsidP="004E2030">
      <w:pPr>
        <w:ind w:left="1170" w:hanging="364"/>
      </w:pPr>
      <w:r w:rsidRPr="00607F00">
        <w:t>10 = Sum of analyzed PAHs.</w:t>
      </w:r>
    </w:p>
    <w:p w:rsidR="00562577" w:rsidRPr="00607F00" w:rsidRDefault="00562577" w:rsidP="004E2030">
      <w:pPr>
        <w:ind w:left="1170" w:hanging="364"/>
      </w:pPr>
      <w:r w:rsidRPr="00607F00">
        <w:t>11 = Analyzed for, but not detected above the value reported.</w:t>
      </w:r>
    </w:p>
    <w:p w:rsidR="00562577" w:rsidRPr="00607F00" w:rsidRDefault="00562577" w:rsidP="004E2030">
      <w:pPr>
        <w:ind w:left="1170" w:hanging="364"/>
      </w:pPr>
      <w:r w:rsidRPr="00607F00">
        <w:t>12 = Other</w:t>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For the variable TOTAL PCBs, within the POLYCHLORINATED BIPHENYL subclass note:</w:t>
      </w:r>
      <w:r w:rsidRPr="00607F00">
        <w:tab/>
      </w:r>
    </w:p>
    <w:p w:rsidR="00562577" w:rsidRPr="00607F00" w:rsidRDefault="00562577" w:rsidP="00194D45">
      <w:pPr>
        <w:spacing w:line="360" w:lineRule="auto"/>
        <w:ind w:left="810"/>
      </w:pPr>
    </w:p>
    <w:p w:rsidR="00562577" w:rsidRPr="00607F00" w:rsidRDefault="00562577" w:rsidP="00194D45">
      <w:pPr>
        <w:spacing w:line="360" w:lineRule="auto"/>
        <w:ind w:left="810"/>
      </w:pPr>
      <w:r w:rsidRPr="00607F00">
        <w:t>NUMBER OF PCB CONGENERS</w:t>
      </w:r>
    </w:p>
    <w:p w:rsidR="00562577" w:rsidRPr="00607F00" w:rsidRDefault="00562577" w:rsidP="00194D45">
      <w:pPr>
        <w:spacing w:line="360" w:lineRule="auto"/>
        <w:ind w:left="810"/>
      </w:pPr>
      <w:r w:rsidRPr="00607F00">
        <w:t>Numeric field for the number of individual PCB congeners that were analyzed for in the data set.</w:t>
      </w:r>
    </w:p>
    <w:sectPr w:rsidR="00562577" w:rsidRPr="00607F00" w:rsidSect="00607F00">
      <w:headerReference w:type="default" r:id="rId1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F2" w:rsidRDefault="003C2FF2">
      <w:r>
        <w:separator/>
      </w:r>
    </w:p>
  </w:endnote>
  <w:endnote w:type="continuationSeparator" w:id="0">
    <w:p w:rsidR="003C2FF2" w:rsidRDefault="003C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6C" w:rsidRDefault="007D1B6C">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7D1B6C" w:rsidRDefault="007D1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6C" w:rsidRDefault="007D1B6C">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E2030">
      <w:rPr>
        <w:rStyle w:val="PageNumber"/>
        <w:noProof/>
      </w:rPr>
      <w:t>67</w:t>
    </w:r>
    <w:r>
      <w:rPr>
        <w:rStyle w:val="PageNumber"/>
      </w:rPr>
      <w:fldChar w:fldCharType="end"/>
    </w:r>
  </w:p>
  <w:p w:rsidR="007D1B6C" w:rsidRDefault="007D1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F2" w:rsidRDefault="003C2FF2">
      <w:r>
        <w:separator/>
      </w:r>
    </w:p>
  </w:footnote>
  <w:footnote w:type="continuationSeparator" w:id="0">
    <w:p w:rsidR="003C2FF2" w:rsidRDefault="003C2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6C" w:rsidRDefault="007D1B6C">
    <w:pPr>
      <w:widowControl/>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6C" w:rsidRDefault="007D1B6C">
    <w:pPr>
      <w:widowControl/>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6C" w:rsidRDefault="007D1B6C">
    <w:pPr>
      <w:widowControl/>
      <w:rPr>
        <w:sz w:val="24"/>
        <w:szCs w:val="24"/>
      </w:rPr>
    </w:pPr>
    <w:r>
      <w:rPr>
        <w:sz w:val="24"/>
        <w:szCs w:val="24"/>
      </w:rPr>
      <w:tab/>
    </w:r>
    <w:r>
      <w:rPr>
        <w:sz w:val="24"/>
        <w:szCs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6C" w:rsidRDefault="007D1B6C">
    <w:pPr>
      <w:widowControl/>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6C" w:rsidRDefault="007D1B6C">
    <w:pPr>
      <w:widowControl/>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6C" w:rsidRDefault="007D1B6C">
    <w:pPr>
      <w:widowControl/>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6C" w:rsidRDefault="007D1B6C">
    <w:pPr>
      <w:widowControl/>
      <w:rPr>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6C" w:rsidRDefault="007D1B6C">
    <w:pPr>
      <w:widowControl/>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9718D"/>
    <w:multiLevelType w:val="hybridMultilevel"/>
    <w:tmpl w:val="9BCA2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7B16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77"/>
    <w:rsid w:val="00015EC5"/>
    <w:rsid w:val="00021D0A"/>
    <w:rsid w:val="00177B9A"/>
    <w:rsid w:val="00194D45"/>
    <w:rsid w:val="001A76B6"/>
    <w:rsid w:val="001D4A78"/>
    <w:rsid w:val="00226DEF"/>
    <w:rsid w:val="00392C4B"/>
    <w:rsid w:val="003C2FF2"/>
    <w:rsid w:val="004135E9"/>
    <w:rsid w:val="00413EC2"/>
    <w:rsid w:val="00481406"/>
    <w:rsid w:val="004A1B46"/>
    <w:rsid w:val="004E2030"/>
    <w:rsid w:val="00562577"/>
    <w:rsid w:val="00585CCF"/>
    <w:rsid w:val="005878AC"/>
    <w:rsid w:val="005F4D31"/>
    <w:rsid w:val="00607F00"/>
    <w:rsid w:val="0075154F"/>
    <w:rsid w:val="00754CD4"/>
    <w:rsid w:val="007D1B6C"/>
    <w:rsid w:val="0090637F"/>
    <w:rsid w:val="00A56491"/>
    <w:rsid w:val="00BA2DF7"/>
    <w:rsid w:val="00CB1BDD"/>
    <w:rsid w:val="00D94A34"/>
    <w:rsid w:val="00EB1A55"/>
    <w:rsid w:val="00F04621"/>
    <w:rsid w:val="00F8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413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1B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1">
    <w:name w:val="2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3AutoList1">
    <w:name w:val="3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4AutoList1">
    <w:name w:val="4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5AutoList1">
    <w:name w:val="5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6AutoList1">
    <w:name w:val="6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7AutoList1">
    <w:name w:val="7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8AutoList1">
    <w:name w:val="8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DefaultPara">
    <w:name w:val="Default Para"/>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 w:type="paragraph" w:styleId="NormalWeb">
    <w:name w:val="Normal (Web)"/>
    <w:basedOn w:val="Normal"/>
    <w:uiPriority w:val="99"/>
    <w:semiHidden/>
    <w:unhideWhenUsed/>
    <w:rsid w:val="001A76B6"/>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1A76B6"/>
  </w:style>
  <w:style w:type="character" w:styleId="Hyperlink">
    <w:name w:val="Hyperlink"/>
    <w:basedOn w:val="DefaultParagraphFont"/>
    <w:uiPriority w:val="99"/>
    <w:semiHidden/>
    <w:unhideWhenUsed/>
    <w:rsid w:val="001A76B6"/>
    <w:rPr>
      <w:color w:val="0000FF"/>
      <w:u w:val="single"/>
    </w:rPr>
  </w:style>
  <w:style w:type="paragraph" w:styleId="Title">
    <w:name w:val="Title"/>
    <w:basedOn w:val="Normal"/>
    <w:next w:val="Normal"/>
    <w:link w:val="TitleChar"/>
    <w:uiPriority w:val="10"/>
    <w:qFormat/>
    <w:rsid w:val="00413E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3EC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13EC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B1A55"/>
    <w:pPr>
      <w:ind w:left="720"/>
      <w:contextualSpacing/>
    </w:pPr>
  </w:style>
  <w:style w:type="character" w:customStyle="1" w:styleId="Heading2Char">
    <w:name w:val="Heading 2 Char"/>
    <w:basedOn w:val="DefaultParagraphFont"/>
    <w:link w:val="Heading2"/>
    <w:uiPriority w:val="9"/>
    <w:rsid w:val="004A1B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413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1B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1">
    <w:name w:val="2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3AutoList1">
    <w:name w:val="3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4AutoList1">
    <w:name w:val="4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5AutoList1">
    <w:name w:val="5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6AutoList1">
    <w:name w:val="6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7AutoList1">
    <w:name w:val="7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8AutoList1">
    <w:name w:val="8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DefaultPara">
    <w:name w:val="Default Para"/>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 w:type="paragraph" w:styleId="NormalWeb">
    <w:name w:val="Normal (Web)"/>
    <w:basedOn w:val="Normal"/>
    <w:uiPriority w:val="99"/>
    <w:semiHidden/>
    <w:unhideWhenUsed/>
    <w:rsid w:val="001A76B6"/>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1A76B6"/>
  </w:style>
  <w:style w:type="character" w:styleId="Hyperlink">
    <w:name w:val="Hyperlink"/>
    <w:basedOn w:val="DefaultParagraphFont"/>
    <w:uiPriority w:val="99"/>
    <w:semiHidden/>
    <w:unhideWhenUsed/>
    <w:rsid w:val="001A76B6"/>
    <w:rPr>
      <w:color w:val="0000FF"/>
      <w:u w:val="single"/>
    </w:rPr>
  </w:style>
  <w:style w:type="paragraph" w:styleId="Title">
    <w:name w:val="Title"/>
    <w:basedOn w:val="Normal"/>
    <w:next w:val="Normal"/>
    <w:link w:val="TitleChar"/>
    <w:uiPriority w:val="10"/>
    <w:qFormat/>
    <w:rsid w:val="00413E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3EC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13EC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B1A55"/>
    <w:pPr>
      <w:ind w:left="720"/>
      <w:contextualSpacing/>
    </w:pPr>
  </w:style>
  <w:style w:type="character" w:customStyle="1" w:styleId="Heading2Char">
    <w:name w:val="Heading 2 Char"/>
    <w:basedOn w:val="DefaultParagraphFont"/>
    <w:link w:val="Heading2"/>
    <w:uiPriority w:val="9"/>
    <w:rsid w:val="004A1B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67</Pages>
  <Words>14291</Words>
  <Characters>81463</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John C.</dc:creator>
  <cp:lastModifiedBy>Nelson, John C.</cp:lastModifiedBy>
  <cp:revision>12</cp:revision>
  <dcterms:created xsi:type="dcterms:W3CDTF">2015-11-24T13:42:00Z</dcterms:created>
  <dcterms:modified xsi:type="dcterms:W3CDTF">2015-12-02T17:02:00Z</dcterms:modified>
</cp:coreProperties>
</file>